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B8A10" w14:textId="4746D083" w:rsidR="006F4A93" w:rsidRPr="00380ACF" w:rsidRDefault="00023986" w:rsidP="00380ACF">
      <w:pPr>
        <w:rPr>
          <w:rFonts w:ascii="Calibri" w:hAnsi="Calibri"/>
          <w:b/>
          <w:sz w:val="32"/>
          <w:szCs w:val="32"/>
        </w:rPr>
      </w:pPr>
      <w:r>
        <w:t>1</w:t>
      </w:r>
      <w:r w:rsidR="0036330D" w:rsidRPr="00380ACF">
        <w:rPr>
          <w:rFonts w:ascii="Calibri" w:hAnsi="Calibri"/>
          <w:b/>
          <w:sz w:val="32"/>
          <w:szCs w:val="32"/>
        </w:rPr>
        <w:t>Státní energetická inspekce</w:t>
      </w:r>
    </w:p>
    <w:p w14:paraId="2E7C59B6" w14:textId="77777777" w:rsidR="006F4A93" w:rsidRPr="00BA57E9" w:rsidRDefault="0036330D" w:rsidP="00BA57E9">
      <w:pPr>
        <w:rPr>
          <w:rFonts w:asciiTheme="minorHAnsi" w:hAnsiTheme="minorHAnsi"/>
          <w:sz w:val="28"/>
        </w:rPr>
      </w:pPr>
      <w:r w:rsidRPr="00BA57E9">
        <w:rPr>
          <w:rFonts w:asciiTheme="minorHAnsi" w:hAnsiTheme="minorHAnsi"/>
          <w:sz w:val="28"/>
        </w:rPr>
        <w:t>ústřední inspektorát</w:t>
      </w:r>
    </w:p>
    <w:p w14:paraId="738A630C" w14:textId="77777777" w:rsidR="006F4A93" w:rsidRPr="00BA57E9" w:rsidRDefault="0036330D" w:rsidP="00BA57E9">
      <w:pPr>
        <w:rPr>
          <w:rFonts w:asciiTheme="minorHAnsi" w:hAnsiTheme="minorHAnsi"/>
          <w:sz w:val="28"/>
        </w:rPr>
      </w:pPr>
      <w:r w:rsidRPr="00BA57E9">
        <w:rPr>
          <w:rFonts w:asciiTheme="minorHAnsi" w:hAnsiTheme="minorHAnsi"/>
          <w:sz w:val="28"/>
        </w:rPr>
        <w:t>Gorazdova 24</w:t>
      </w:r>
    </w:p>
    <w:p w14:paraId="1F06AB96" w14:textId="77777777" w:rsidR="006F4A93" w:rsidRPr="00BA57E9" w:rsidRDefault="0036330D" w:rsidP="00BA57E9">
      <w:pPr>
        <w:rPr>
          <w:rFonts w:asciiTheme="minorHAnsi" w:hAnsiTheme="minorHAnsi"/>
          <w:sz w:val="28"/>
        </w:rPr>
      </w:pPr>
      <w:proofErr w:type="gramStart"/>
      <w:r w:rsidRPr="00BA57E9">
        <w:rPr>
          <w:rFonts w:asciiTheme="minorHAnsi" w:hAnsiTheme="minorHAnsi"/>
          <w:sz w:val="28"/>
        </w:rPr>
        <w:t>120 00  Praha</w:t>
      </w:r>
      <w:proofErr w:type="gramEnd"/>
      <w:r w:rsidRPr="00BA57E9">
        <w:rPr>
          <w:rFonts w:asciiTheme="minorHAnsi" w:hAnsiTheme="minorHAnsi"/>
          <w:sz w:val="28"/>
        </w:rPr>
        <w:t xml:space="preserve"> 2</w:t>
      </w:r>
    </w:p>
    <w:p w14:paraId="5DF16671" w14:textId="77777777" w:rsidR="006F4A93" w:rsidRPr="000E5DDD" w:rsidRDefault="006F4A93" w:rsidP="008420A4">
      <w:pPr>
        <w:pStyle w:val="Zkladntext"/>
        <w:jc w:val="both"/>
        <w:rPr>
          <w:rFonts w:asciiTheme="minorHAnsi" w:hAnsiTheme="minorHAnsi" w:cs="Arial"/>
          <w:b/>
          <w:bCs/>
          <w:szCs w:val="28"/>
          <w:u w:val="single"/>
        </w:rPr>
      </w:pPr>
    </w:p>
    <w:p w14:paraId="10F3EBCC" w14:textId="77777777" w:rsidR="006F4A93" w:rsidRPr="000E5DDD" w:rsidRDefault="006F4A93" w:rsidP="008420A4">
      <w:pPr>
        <w:pStyle w:val="Zkladntext"/>
        <w:jc w:val="both"/>
        <w:rPr>
          <w:rFonts w:asciiTheme="minorHAnsi" w:hAnsiTheme="minorHAnsi" w:cs="Arial"/>
          <w:b/>
          <w:bCs/>
          <w:szCs w:val="28"/>
          <w:u w:val="single"/>
        </w:rPr>
      </w:pPr>
    </w:p>
    <w:p w14:paraId="78A9B66A" w14:textId="77777777" w:rsidR="006F4A93" w:rsidRPr="000E5DDD" w:rsidRDefault="006F4A93" w:rsidP="008420A4">
      <w:pPr>
        <w:pStyle w:val="Zkladntext"/>
        <w:jc w:val="both"/>
        <w:rPr>
          <w:rFonts w:asciiTheme="minorHAnsi" w:hAnsiTheme="minorHAnsi" w:cs="Arial"/>
          <w:b/>
          <w:bCs/>
          <w:szCs w:val="28"/>
          <w:u w:val="single"/>
        </w:rPr>
      </w:pPr>
    </w:p>
    <w:p w14:paraId="21C80163" w14:textId="77777777" w:rsidR="006F4A93" w:rsidRPr="000E5DDD" w:rsidRDefault="006F4A93" w:rsidP="008420A4">
      <w:pPr>
        <w:pStyle w:val="Zkladntext"/>
        <w:jc w:val="both"/>
        <w:rPr>
          <w:rFonts w:asciiTheme="minorHAnsi" w:hAnsiTheme="minorHAnsi" w:cs="Arial"/>
          <w:b/>
          <w:bCs/>
          <w:szCs w:val="28"/>
          <w:u w:val="single"/>
        </w:rPr>
      </w:pPr>
    </w:p>
    <w:p w14:paraId="10E9F6A1" w14:textId="77777777" w:rsidR="006F4A93" w:rsidRPr="000E5DDD" w:rsidRDefault="006F4A93" w:rsidP="008420A4">
      <w:pPr>
        <w:pStyle w:val="Zkladntext"/>
        <w:jc w:val="both"/>
        <w:rPr>
          <w:rFonts w:asciiTheme="minorHAnsi" w:hAnsiTheme="minorHAnsi" w:cs="Arial"/>
          <w:b/>
          <w:bCs/>
          <w:szCs w:val="28"/>
          <w:u w:val="single"/>
        </w:rPr>
      </w:pPr>
    </w:p>
    <w:p w14:paraId="7AA732C9" w14:textId="77777777" w:rsidR="006F4A93" w:rsidRPr="000E5DDD" w:rsidRDefault="006F4A93" w:rsidP="008420A4">
      <w:pPr>
        <w:pStyle w:val="Zkladntext"/>
        <w:jc w:val="both"/>
        <w:rPr>
          <w:rFonts w:asciiTheme="minorHAnsi" w:hAnsiTheme="minorHAnsi" w:cs="Arial"/>
          <w:b/>
          <w:bCs/>
          <w:szCs w:val="28"/>
          <w:u w:val="single"/>
        </w:rPr>
      </w:pPr>
    </w:p>
    <w:p w14:paraId="7B5440FA" w14:textId="77777777" w:rsidR="006F4A93" w:rsidRPr="000E5DDD" w:rsidRDefault="006F4A93" w:rsidP="008420A4">
      <w:pPr>
        <w:pStyle w:val="Zkladntext"/>
        <w:jc w:val="both"/>
        <w:rPr>
          <w:rFonts w:asciiTheme="minorHAnsi" w:hAnsiTheme="minorHAnsi" w:cs="Arial"/>
          <w:b/>
          <w:bCs/>
          <w:szCs w:val="28"/>
          <w:u w:val="single"/>
        </w:rPr>
      </w:pPr>
    </w:p>
    <w:p w14:paraId="6A4DAFAD" w14:textId="77777777" w:rsidR="006F4A93" w:rsidRPr="000E5DDD" w:rsidRDefault="006F4A93" w:rsidP="008420A4">
      <w:pPr>
        <w:pStyle w:val="Zkladntext"/>
        <w:jc w:val="both"/>
        <w:rPr>
          <w:rFonts w:asciiTheme="minorHAnsi" w:hAnsiTheme="minorHAnsi" w:cs="Arial"/>
          <w:b/>
          <w:bCs/>
          <w:szCs w:val="28"/>
          <w:u w:val="single"/>
        </w:rPr>
      </w:pPr>
    </w:p>
    <w:p w14:paraId="41597F9A" w14:textId="77777777" w:rsidR="006F4A93" w:rsidRPr="000E5DDD" w:rsidRDefault="006F4A93" w:rsidP="008420A4">
      <w:pPr>
        <w:pStyle w:val="Zkladntext"/>
        <w:jc w:val="both"/>
        <w:rPr>
          <w:rFonts w:asciiTheme="minorHAnsi" w:hAnsiTheme="minorHAnsi" w:cs="Arial"/>
          <w:b/>
          <w:bCs/>
          <w:szCs w:val="28"/>
          <w:u w:val="single"/>
        </w:rPr>
      </w:pPr>
    </w:p>
    <w:p w14:paraId="2181052C" w14:textId="77777777" w:rsidR="006F4A93" w:rsidRPr="00BA57E9" w:rsidRDefault="0036330D" w:rsidP="00BA57E9">
      <w:pPr>
        <w:jc w:val="center"/>
        <w:rPr>
          <w:rFonts w:asciiTheme="minorHAnsi" w:hAnsiTheme="minorHAnsi"/>
          <w:b/>
          <w:bCs/>
          <w:sz w:val="32"/>
        </w:rPr>
      </w:pPr>
      <w:r w:rsidRPr="00BA57E9">
        <w:rPr>
          <w:rFonts w:asciiTheme="minorHAnsi" w:hAnsiTheme="minorHAnsi"/>
          <w:b/>
          <w:sz w:val="32"/>
        </w:rPr>
        <w:t>Z P R Á V A</w:t>
      </w:r>
    </w:p>
    <w:p w14:paraId="6DB034BC" w14:textId="77777777" w:rsidR="0036330D" w:rsidRPr="0036330D" w:rsidRDefault="0036330D" w:rsidP="0036330D">
      <w:pPr>
        <w:rPr>
          <w:rFonts w:asciiTheme="minorHAnsi" w:hAnsiTheme="minorHAnsi" w:cs="Arial"/>
          <w:sz w:val="32"/>
        </w:rPr>
      </w:pPr>
    </w:p>
    <w:p w14:paraId="1BE402A4" w14:textId="77777777" w:rsidR="00084B0E" w:rsidRPr="000E5DDD" w:rsidRDefault="0036330D" w:rsidP="00DF7FD0">
      <w:pPr>
        <w:ind w:left="360"/>
        <w:jc w:val="center"/>
        <w:rPr>
          <w:rFonts w:asciiTheme="minorHAnsi" w:hAnsiTheme="minorHAnsi" w:cs="Arial"/>
          <w:sz w:val="32"/>
        </w:rPr>
      </w:pPr>
      <w:proofErr w:type="gramStart"/>
      <w:r w:rsidRPr="0036330D">
        <w:rPr>
          <w:rFonts w:asciiTheme="minorHAnsi" w:hAnsiTheme="minorHAnsi" w:cs="Arial"/>
          <w:sz w:val="32"/>
        </w:rPr>
        <w:t>O  ČERPÁNÍ</w:t>
      </w:r>
      <w:proofErr w:type="gramEnd"/>
      <w:r w:rsidRPr="0036330D">
        <w:rPr>
          <w:rFonts w:asciiTheme="minorHAnsi" w:hAnsiTheme="minorHAnsi" w:cs="Arial"/>
          <w:sz w:val="32"/>
        </w:rPr>
        <w:t xml:space="preserve"> PROSTŘEDKŮ STÁTNÍHO ROZPOČTU</w:t>
      </w:r>
    </w:p>
    <w:p w14:paraId="15460840" w14:textId="77777777" w:rsidR="006F4A93" w:rsidRPr="000E5DDD" w:rsidRDefault="0036330D" w:rsidP="00215A4A">
      <w:pPr>
        <w:ind w:left="360"/>
        <w:jc w:val="center"/>
        <w:rPr>
          <w:rFonts w:asciiTheme="minorHAnsi" w:hAnsiTheme="minorHAnsi" w:cs="Arial"/>
        </w:rPr>
      </w:pPr>
      <w:proofErr w:type="gramStart"/>
      <w:r w:rsidRPr="0036330D">
        <w:rPr>
          <w:rFonts w:asciiTheme="minorHAnsi" w:hAnsiTheme="minorHAnsi" w:cs="Arial"/>
          <w:sz w:val="32"/>
        </w:rPr>
        <w:t>STÁTNÍ  ENERGETICKÉ</w:t>
      </w:r>
      <w:proofErr w:type="gramEnd"/>
      <w:r w:rsidRPr="0036330D">
        <w:rPr>
          <w:rFonts w:asciiTheme="minorHAnsi" w:hAnsiTheme="minorHAnsi" w:cs="Arial"/>
          <w:sz w:val="32"/>
        </w:rPr>
        <w:t xml:space="preserve">  INSPEKCE</w:t>
      </w:r>
    </w:p>
    <w:p w14:paraId="3AB73B58" w14:textId="77777777" w:rsidR="006F4A93" w:rsidRPr="000E5DDD" w:rsidRDefault="006F4A93" w:rsidP="00215A4A">
      <w:pPr>
        <w:jc w:val="center"/>
        <w:rPr>
          <w:rFonts w:asciiTheme="minorHAnsi" w:hAnsiTheme="minorHAnsi" w:cs="Arial"/>
        </w:rPr>
      </w:pPr>
    </w:p>
    <w:p w14:paraId="226C6C5F" w14:textId="29655A66" w:rsidR="006F4A93" w:rsidRPr="000E5DDD" w:rsidRDefault="0036330D" w:rsidP="00215A4A">
      <w:pPr>
        <w:pStyle w:val="Nadpis4"/>
        <w:rPr>
          <w:rFonts w:asciiTheme="minorHAnsi" w:hAnsiTheme="minorHAnsi" w:cs="Arial"/>
          <w:sz w:val="36"/>
          <w:szCs w:val="36"/>
        </w:rPr>
      </w:pPr>
      <w:r w:rsidRPr="0036330D">
        <w:rPr>
          <w:rFonts w:asciiTheme="minorHAnsi" w:hAnsiTheme="minorHAnsi" w:cs="Arial"/>
          <w:sz w:val="36"/>
          <w:szCs w:val="36"/>
        </w:rPr>
        <w:t>za rok 201</w:t>
      </w:r>
      <w:r w:rsidR="00C90CFC">
        <w:rPr>
          <w:rFonts w:asciiTheme="minorHAnsi" w:hAnsiTheme="minorHAnsi" w:cs="Arial"/>
          <w:sz w:val="36"/>
          <w:szCs w:val="36"/>
        </w:rPr>
        <w:t>6</w:t>
      </w:r>
    </w:p>
    <w:p w14:paraId="34864457" w14:textId="77777777" w:rsidR="006F4A93" w:rsidRPr="000E5DDD" w:rsidRDefault="006F4A93" w:rsidP="00215A4A">
      <w:pPr>
        <w:jc w:val="center"/>
        <w:rPr>
          <w:rFonts w:asciiTheme="minorHAnsi" w:hAnsiTheme="minorHAnsi" w:cs="Arial"/>
        </w:rPr>
      </w:pPr>
    </w:p>
    <w:p w14:paraId="1DF8908E" w14:textId="77777777" w:rsidR="006F4A93" w:rsidRPr="000E5DDD" w:rsidRDefault="006F4A93" w:rsidP="008420A4">
      <w:pPr>
        <w:jc w:val="both"/>
        <w:rPr>
          <w:rFonts w:asciiTheme="minorHAnsi" w:hAnsiTheme="minorHAnsi" w:cs="Arial"/>
        </w:rPr>
      </w:pPr>
    </w:p>
    <w:p w14:paraId="63CE4DFB" w14:textId="77777777" w:rsidR="006F4A93" w:rsidRPr="000E5DDD" w:rsidRDefault="006F4A93" w:rsidP="008420A4">
      <w:pPr>
        <w:jc w:val="both"/>
        <w:rPr>
          <w:rFonts w:asciiTheme="minorHAnsi" w:hAnsiTheme="minorHAnsi" w:cs="Arial"/>
        </w:rPr>
      </w:pPr>
    </w:p>
    <w:p w14:paraId="7C929170" w14:textId="77777777" w:rsidR="006F4A93" w:rsidRPr="000E5DDD" w:rsidRDefault="006F4A93" w:rsidP="008420A4">
      <w:pPr>
        <w:jc w:val="both"/>
        <w:rPr>
          <w:rFonts w:asciiTheme="minorHAnsi" w:hAnsiTheme="minorHAnsi" w:cs="Arial"/>
        </w:rPr>
      </w:pPr>
    </w:p>
    <w:p w14:paraId="1DE26E2D" w14:textId="77777777" w:rsidR="006F4A93" w:rsidRPr="000E5DDD" w:rsidRDefault="006F4A93" w:rsidP="008420A4">
      <w:pPr>
        <w:jc w:val="both"/>
        <w:rPr>
          <w:rFonts w:asciiTheme="minorHAnsi" w:hAnsiTheme="minorHAnsi" w:cs="Arial"/>
        </w:rPr>
      </w:pPr>
    </w:p>
    <w:p w14:paraId="12A96AD3" w14:textId="77777777" w:rsidR="006F4A93" w:rsidRPr="000E5DDD" w:rsidRDefault="006F4A93" w:rsidP="008420A4">
      <w:pPr>
        <w:jc w:val="both"/>
        <w:rPr>
          <w:rFonts w:asciiTheme="minorHAnsi" w:hAnsiTheme="minorHAnsi" w:cs="Arial"/>
        </w:rPr>
      </w:pPr>
    </w:p>
    <w:p w14:paraId="0873D628" w14:textId="77777777" w:rsidR="006F4A93" w:rsidRPr="000E5DDD" w:rsidRDefault="006F4A93" w:rsidP="008420A4">
      <w:pPr>
        <w:jc w:val="both"/>
        <w:rPr>
          <w:rFonts w:asciiTheme="minorHAnsi" w:hAnsiTheme="minorHAnsi" w:cs="Arial"/>
        </w:rPr>
      </w:pPr>
    </w:p>
    <w:p w14:paraId="5EEB642B" w14:textId="77777777" w:rsidR="006F4A93" w:rsidRPr="000E5DDD" w:rsidRDefault="006F4A93" w:rsidP="008420A4">
      <w:pPr>
        <w:jc w:val="both"/>
        <w:rPr>
          <w:rFonts w:asciiTheme="minorHAnsi" w:hAnsiTheme="minorHAnsi" w:cs="Arial"/>
        </w:rPr>
      </w:pPr>
    </w:p>
    <w:p w14:paraId="076EA2D6" w14:textId="77777777" w:rsidR="006F4A93" w:rsidRPr="000E5DDD" w:rsidRDefault="006F4A93" w:rsidP="008420A4">
      <w:pPr>
        <w:jc w:val="both"/>
        <w:rPr>
          <w:rFonts w:asciiTheme="minorHAnsi" w:hAnsiTheme="minorHAnsi" w:cs="Arial"/>
          <w:sz w:val="28"/>
        </w:rPr>
      </w:pPr>
    </w:p>
    <w:p w14:paraId="3A699DB8" w14:textId="77777777" w:rsidR="006F4A93" w:rsidRPr="000E5DDD" w:rsidRDefault="006F4A93" w:rsidP="008420A4">
      <w:pPr>
        <w:jc w:val="both"/>
        <w:rPr>
          <w:rFonts w:asciiTheme="minorHAnsi" w:hAnsiTheme="minorHAnsi" w:cs="Arial"/>
          <w:sz w:val="28"/>
        </w:rPr>
      </w:pPr>
    </w:p>
    <w:p w14:paraId="00D47B9B" w14:textId="77777777" w:rsidR="006F4A93" w:rsidRPr="000E5DDD" w:rsidRDefault="006F4A93" w:rsidP="008420A4">
      <w:pPr>
        <w:jc w:val="both"/>
        <w:rPr>
          <w:rFonts w:asciiTheme="minorHAnsi" w:hAnsiTheme="minorHAnsi" w:cs="Arial"/>
          <w:sz w:val="28"/>
        </w:rPr>
      </w:pPr>
    </w:p>
    <w:p w14:paraId="7296A207" w14:textId="77777777" w:rsidR="006F4A93" w:rsidRPr="000E5DDD" w:rsidRDefault="006F4A93" w:rsidP="008420A4">
      <w:pPr>
        <w:jc w:val="both"/>
        <w:rPr>
          <w:rFonts w:asciiTheme="minorHAnsi" w:hAnsiTheme="minorHAnsi" w:cs="Arial"/>
          <w:sz w:val="28"/>
        </w:rPr>
      </w:pPr>
    </w:p>
    <w:p w14:paraId="17D2D3A4" w14:textId="5C3C3C45" w:rsidR="006F4A93" w:rsidRPr="000E5DDD" w:rsidRDefault="0036330D" w:rsidP="008420A4">
      <w:pPr>
        <w:jc w:val="both"/>
        <w:rPr>
          <w:rFonts w:asciiTheme="minorHAnsi" w:hAnsiTheme="minorHAnsi" w:cs="Arial"/>
          <w:sz w:val="28"/>
        </w:rPr>
      </w:pPr>
      <w:r w:rsidRPr="0036330D">
        <w:rPr>
          <w:rFonts w:asciiTheme="minorHAnsi" w:hAnsiTheme="minorHAnsi" w:cs="Arial"/>
          <w:sz w:val="28"/>
        </w:rPr>
        <w:t xml:space="preserve">Praha, </w:t>
      </w:r>
      <w:proofErr w:type="gramStart"/>
      <w:r w:rsidR="008E01C8">
        <w:rPr>
          <w:rFonts w:asciiTheme="minorHAnsi" w:hAnsiTheme="minorHAnsi" w:cs="Arial"/>
          <w:sz w:val="28"/>
        </w:rPr>
        <w:t>únor</w:t>
      </w:r>
      <w:r w:rsidR="00F237AB">
        <w:rPr>
          <w:rFonts w:asciiTheme="minorHAnsi" w:hAnsiTheme="minorHAnsi" w:cs="Arial"/>
          <w:sz w:val="28"/>
        </w:rPr>
        <w:t xml:space="preserve"> </w:t>
      </w:r>
      <w:r w:rsidRPr="0036330D">
        <w:rPr>
          <w:rFonts w:asciiTheme="minorHAnsi" w:hAnsiTheme="minorHAnsi" w:cs="Arial"/>
          <w:sz w:val="28"/>
        </w:rPr>
        <w:t xml:space="preserve"> 201</w:t>
      </w:r>
      <w:r w:rsidR="00C90CFC">
        <w:rPr>
          <w:rFonts w:asciiTheme="minorHAnsi" w:hAnsiTheme="minorHAnsi" w:cs="Arial"/>
          <w:sz w:val="28"/>
        </w:rPr>
        <w:t>7</w:t>
      </w:r>
      <w:proofErr w:type="gramEnd"/>
    </w:p>
    <w:p w14:paraId="0E0E0B94" w14:textId="77777777" w:rsidR="006F4A93" w:rsidRPr="000E5DDD" w:rsidRDefault="006F4A93" w:rsidP="008420A4">
      <w:pPr>
        <w:pStyle w:val="Zkladntext"/>
        <w:jc w:val="both"/>
        <w:rPr>
          <w:rFonts w:asciiTheme="minorHAnsi" w:hAnsiTheme="minorHAnsi" w:cs="Arial"/>
          <w:b/>
          <w:bCs/>
          <w:szCs w:val="28"/>
          <w:u w:val="single"/>
        </w:rPr>
      </w:pPr>
    </w:p>
    <w:p w14:paraId="4BDEEDCE" w14:textId="77777777" w:rsidR="006F4A93" w:rsidRPr="000E5DDD" w:rsidRDefault="006F4A93" w:rsidP="008420A4">
      <w:pPr>
        <w:pStyle w:val="Zkladntext"/>
        <w:jc w:val="both"/>
        <w:rPr>
          <w:rFonts w:asciiTheme="minorHAnsi" w:hAnsiTheme="minorHAnsi" w:cs="Arial"/>
          <w:szCs w:val="28"/>
        </w:rPr>
      </w:pPr>
    </w:p>
    <w:p w14:paraId="4255C4CA" w14:textId="77777777" w:rsidR="006F4A93" w:rsidRPr="000E5DDD" w:rsidRDefault="0036330D" w:rsidP="008420A4">
      <w:pPr>
        <w:pStyle w:val="Zkladntext"/>
        <w:jc w:val="both"/>
        <w:rPr>
          <w:rFonts w:asciiTheme="minorHAnsi" w:hAnsiTheme="minorHAnsi" w:cs="Arial"/>
          <w:szCs w:val="28"/>
        </w:rPr>
      </w:pPr>
      <w:r w:rsidRPr="0036330D">
        <w:rPr>
          <w:rFonts w:asciiTheme="minorHAnsi" w:hAnsiTheme="minorHAnsi" w:cs="Arial"/>
          <w:szCs w:val="28"/>
        </w:rPr>
        <w:tab/>
      </w:r>
      <w:r w:rsidRPr="0036330D">
        <w:rPr>
          <w:rFonts w:asciiTheme="minorHAnsi" w:hAnsiTheme="minorHAnsi" w:cs="Arial"/>
          <w:szCs w:val="28"/>
        </w:rPr>
        <w:tab/>
      </w:r>
      <w:r w:rsidRPr="0036330D">
        <w:rPr>
          <w:rFonts w:asciiTheme="minorHAnsi" w:hAnsiTheme="minorHAnsi" w:cs="Arial"/>
          <w:szCs w:val="28"/>
        </w:rPr>
        <w:tab/>
      </w:r>
      <w:r w:rsidRPr="0036330D">
        <w:rPr>
          <w:rFonts w:asciiTheme="minorHAnsi" w:hAnsiTheme="minorHAnsi" w:cs="Arial"/>
          <w:szCs w:val="28"/>
        </w:rPr>
        <w:tab/>
      </w:r>
      <w:r w:rsidRPr="0036330D">
        <w:rPr>
          <w:rFonts w:asciiTheme="minorHAnsi" w:hAnsiTheme="minorHAnsi" w:cs="Arial"/>
          <w:szCs w:val="28"/>
        </w:rPr>
        <w:tab/>
      </w:r>
      <w:r w:rsidRPr="0036330D">
        <w:rPr>
          <w:rFonts w:asciiTheme="minorHAnsi" w:hAnsiTheme="minorHAnsi" w:cs="Arial"/>
          <w:b/>
          <w:bCs/>
          <w:szCs w:val="28"/>
        </w:rPr>
        <w:tab/>
      </w:r>
      <w:r w:rsidRPr="0036330D">
        <w:rPr>
          <w:rFonts w:asciiTheme="minorHAnsi" w:hAnsiTheme="minorHAnsi" w:cs="Arial"/>
          <w:b/>
          <w:bCs/>
          <w:szCs w:val="28"/>
        </w:rPr>
        <w:tab/>
        <w:t>Ing. Pavel Gebauer</w:t>
      </w:r>
      <w:r w:rsidRPr="0036330D">
        <w:rPr>
          <w:rFonts w:asciiTheme="minorHAnsi" w:hAnsiTheme="minorHAnsi" w:cs="Arial"/>
          <w:szCs w:val="28"/>
        </w:rPr>
        <w:tab/>
      </w:r>
    </w:p>
    <w:p w14:paraId="6F6B41C3" w14:textId="77777777" w:rsidR="006F4A93" w:rsidRPr="000E5DDD" w:rsidRDefault="0036330D" w:rsidP="008420A4">
      <w:pPr>
        <w:pStyle w:val="Zkladntext"/>
        <w:ind w:left="4248" w:firstLine="708"/>
        <w:jc w:val="both"/>
        <w:rPr>
          <w:rFonts w:asciiTheme="minorHAnsi" w:hAnsiTheme="minorHAnsi" w:cs="Arial"/>
          <w:szCs w:val="28"/>
        </w:rPr>
      </w:pPr>
      <w:r w:rsidRPr="0036330D">
        <w:rPr>
          <w:rFonts w:asciiTheme="minorHAnsi" w:hAnsiTheme="minorHAnsi" w:cs="Arial"/>
          <w:szCs w:val="28"/>
        </w:rPr>
        <w:t xml:space="preserve">   ústřední ředitel</w:t>
      </w:r>
    </w:p>
    <w:p w14:paraId="00C6C184" w14:textId="77777777" w:rsidR="006F4A93" w:rsidRPr="000E5DDD" w:rsidRDefault="006F4A93" w:rsidP="008420A4">
      <w:pPr>
        <w:pStyle w:val="Zkladntext"/>
        <w:jc w:val="both"/>
        <w:rPr>
          <w:rFonts w:asciiTheme="minorHAnsi" w:hAnsiTheme="minorHAnsi" w:cs="Arial"/>
          <w:b/>
          <w:bCs/>
          <w:szCs w:val="28"/>
          <w:u w:val="single"/>
        </w:rPr>
      </w:pPr>
    </w:p>
    <w:p w14:paraId="63FA992D" w14:textId="77777777" w:rsidR="006F4A93" w:rsidRPr="000E5DDD" w:rsidRDefault="006F4A93" w:rsidP="008420A4">
      <w:pPr>
        <w:pStyle w:val="Zkladntext"/>
        <w:jc w:val="both"/>
        <w:rPr>
          <w:rFonts w:asciiTheme="minorHAnsi" w:hAnsiTheme="minorHAnsi" w:cs="Arial"/>
          <w:b/>
          <w:bCs/>
          <w:szCs w:val="28"/>
          <w:u w:val="single"/>
        </w:rPr>
      </w:pPr>
    </w:p>
    <w:p w14:paraId="1FD34458" w14:textId="77777777" w:rsidR="006F4A93" w:rsidRPr="000E5DDD" w:rsidRDefault="006F4A93" w:rsidP="008420A4">
      <w:pPr>
        <w:pStyle w:val="Zkladntext"/>
        <w:jc w:val="both"/>
        <w:rPr>
          <w:rFonts w:asciiTheme="minorHAnsi" w:hAnsiTheme="minorHAnsi" w:cs="Arial"/>
          <w:b/>
          <w:bCs/>
          <w:szCs w:val="28"/>
          <w:u w:val="single"/>
        </w:rPr>
      </w:pPr>
    </w:p>
    <w:p w14:paraId="06F19F9E" w14:textId="77777777" w:rsidR="002C284A" w:rsidRPr="000E5DDD" w:rsidRDefault="002C284A" w:rsidP="008420A4">
      <w:pPr>
        <w:pStyle w:val="Zkladntext"/>
        <w:jc w:val="both"/>
        <w:rPr>
          <w:rFonts w:asciiTheme="minorHAnsi" w:hAnsiTheme="minorHAnsi" w:cs="Arial"/>
          <w:b/>
          <w:bCs/>
          <w:szCs w:val="28"/>
        </w:rPr>
      </w:pPr>
    </w:p>
    <w:p w14:paraId="7E8513FC" w14:textId="77777777" w:rsidR="00AB7304" w:rsidRPr="000E5DDD" w:rsidRDefault="0036330D" w:rsidP="008420A4">
      <w:pPr>
        <w:pStyle w:val="Zkladntext"/>
        <w:jc w:val="both"/>
        <w:rPr>
          <w:rFonts w:asciiTheme="minorHAnsi" w:hAnsiTheme="minorHAnsi" w:cs="Arial"/>
          <w:b/>
          <w:bCs/>
          <w:sz w:val="32"/>
          <w:szCs w:val="32"/>
        </w:rPr>
      </w:pPr>
      <w:r w:rsidRPr="0036330D">
        <w:rPr>
          <w:rFonts w:asciiTheme="minorHAnsi" w:hAnsiTheme="minorHAnsi" w:cs="Arial"/>
          <w:b/>
          <w:bCs/>
          <w:sz w:val="32"/>
          <w:szCs w:val="32"/>
        </w:rPr>
        <w:t>OBSAH:</w:t>
      </w:r>
    </w:p>
    <w:p w14:paraId="525CB577" w14:textId="77777777" w:rsidR="009937B7" w:rsidRPr="000E5DDD" w:rsidRDefault="009937B7" w:rsidP="003A7F2A">
      <w:pPr>
        <w:pStyle w:val="Zkladntext"/>
        <w:tabs>
          <w:tab w:val="left" w:pos="9356"/>
        </w:tabs>
        <w:jc w:val="both"/>
        <w:rPr>
          <w:rFonts w:asciiTheme="minorHAnsi" w:hAnsiTheme="minorHAnsi" w:cs="Arial"/>
          <w:b/>
          <w:bCs/>
          <w:sz w:val="32"/>
          <w:szCs w:val="32"/>
        </w:rPr>
      </w:pPr>
    </w:p>
    <w:p w14:paraId="3156C16D" w14:textId="730959AE" w:rsidR="00BA57E9" w:rsidRPr="000533D7" w:rsidRDefault="00BA57E9" w:rsidP="00C43048">
      <w:pPr>
        <w:pStyle w:val="Odstavecseseznamem"/>
        <w:numPr>
          <w:ilvl w:val="0"/>
          <w:numId w:val="6"/>
        </w:numPr>
        <w:tabs>
          <w:tab w:val="left" w:pos="9356"/>
        </w:tabs>
        <w:rPr>
          <w:rFonts w:asciiTheme="minorHAnsi" w:hAnsiTheme="minorHAnsi"/>
          <w:sz w:val="24"/>
        </w:rPr>
      </w:pPr>
      <w:r w:rsidRPr="000533D7">
        <w:rPr>
          <w:rFonts w:asciiTheme="minorHAnsi" w:hAnsiTheme="minorHAnsi"/>
          <w:sz w:val="24"/>
        </w:rPr>
        <w:t>Úvod</w:t>
      </w:r>
      <w:r w:rsidR="009118E4">
        <w:rPr>
          <w:rFonts w:asciiTheme="minorHAnsi" w:hAnsiTheme="minorHAnsi"/>
          <w:sz w:val="24"/>
        </w:rPr>
        <w:t xml:space="preserve"> ……………………………………………………………………………………………………………………………….</w:t>
      </w:r>
      <w:r w:rsidR="003A7F2A">
        <w:rPr>
          <w:rFonts w:asciiTheme="minorHAnsi" w:hAnsiTheme="minorHAnsi"/>
          <w:sz w:val="24"/>
        </w:rPr>
        <w:tab/>
      </w:r>
      <w:r w:rsidR="00B929CC">
        <w:rPr>
          <w:rFonts w:asciiTheme="minorHAnsi" w:hAnsiTheme="minorHAnsi"/>
          <w:sz w:val="24"/>
        </w:rPr>
        <w:t xml:space="preserve">  </w:t>
      </w:r>
      <w:r w:rsidR="003A7F2A">
        <w:rPr>
          <w:rFonts w:asciiTheme="minorHAnsi" w:hAnsiTheme="minorHAnsi"/>
          <w:sz w:val="24"/>
        </w:rPr>
        <w:t>3</w:t>
      </w:r>
    </w:p>
    <w:p w14:paraId="1CA4D755" w14:textId="12CB0CE0" w:rsidR="00BA57E9" w:rsidRPr="000533D7" w:rsidRDefault="00BA57E9" w:rsidP="00C43048">
      <w:pPr>
        <w:pStyle w:val="Odstavecseseznamem"/>
        <w:numPr>
          <w:ilvl w:val="0"/>
          <w:numId w:val="6"/>
        </w:numPr>
        <w:tabs>
          <w:tab w:val="left" w:pos="9356"/>
        </w:tabs>
        <w:rPr>
          <w:rFonts w:asciiTheme="minorHAnsi" w:hAnsiTheme="minorHAnsi"/>
          <w:sz w:val="24"/>
        </w:rPr>
      </w:pPr>
      <w:r w:rsidRPr="000533D7">
        <w:rPr>
          <w:rFonts w:asciiTheme="minorHAnsi" w:hAnsiTheme="minorHAnsi"/>
          <w:sz w:val="24"/>
        </w:rPr>
        <w:t>Zaměření kontrolní činnosti</w:t>
      </w:r>
      <w:r w:rsidR="009118E4">
        <w:rPr>
          <w:rFonts w:asciiTheme="minorHAnsi" w:hAnsiTheme="minorHAnsi"/>
          <w:sz w:val="24"/>
        </w:rPr>
        <w:t xml:space="preserve"> …………………………………………………………………………………………….</w:t>
      </w:r>
      <w:r w:rsidR="003A7F2A">
        <w:rPr>
          <w:rFonts w:asciiTheme="minorHAnsi" w:hAnsiTheme="minorHAnsi"/>
          <w:sz w:val="24"/>
        </w:rPr>
        <w:tab/>
      </w:r>
      <w:r w:rsidR="00B929CC">
        <w:rPr>
          <w:rFonts w:asciiTheme="minorHAnsi" w:hAnsiTheme="minorHAnsi"/>
          <w:sz w:val="24"/>
        </w:rPr>
        <w:t xml:space="preserve">  </w:t>
      </w:r>
      <w:r w:rsidR="003A7F2A">
        <w:rPr>
          <w:rFonts w:asciiTheme="minorHAnsi" w:hAnsiTheme="minorHAnsi"/>
          <w:sz w:val="24"/>
        </w:rPr>
        <w:t>4</w:t>
      </w:r>
    </w:p>
    <w:p w14:paraId="642C3B68" w14:textId="3ADE27CE" w:rsidR="00BA57E9" w:rsidRPr="000533D7" w:rsidRDefault="00BA57E9" w:rsidP="00C43048">
      <w:pPr>
        <w:pStyle w:val="Odstavecseseznamem"/>
        <w:numPr>
          <w:ilvl w:val="0"/>
          <w:numId w:val="6"/>
        </w:numPr>
        <w:tabs>
          <w:tab w:val="left" w:pos="9356"/>
        </w:tabs>
        <w:rPr>
          <w:rFonts w:asciiTheme="minorHAnsi" w:hAnsiTheme="minorHAnsi"/>
          <w:sz w:val="24"/>
        </w:rPr>
      </w:pPr>
      <w:r w:rsidRPr="000533D7">
        <w:rPr>
          <w:rFonts w:asciiTheme="minorHAnsi" w:hAnsiTheme="minorHAnsi"/>
          <w:sz w:val="24"/>
        </w:rPr>
        <w:t>Činnosti SEI</w:t>
      </w:r>
      <w:r w:rsidR="009118E4">
        <w:rPr>
          <w:rFonts w:asciiTheme="minorHAnsi" w:hAnsiTheme="minorHAnsi"/>
          <w:sz w:val="24"/>
        </w:rPr>
        <w:t xml:space="preserve"> …………………………………………………………………………………………………………………</w:t>
      </w:r>
      <w:proofErr w:type="gramStart"/>
      <w:r w:rsidR="009118E4">
        <w:rPr>
          <w:rFonts w:asciiTheme="minorHAnsi" w:hAnsiTheme="minorHAnsi"/>
          <w:sz w:val="24"/>
        </w:rPr>
        <w:t>…..</w:t>
      </w:r>
      <w:r w:rsidR="003A7F2A">
        <w:rPr>
          <w:rFonts w:asciiTheme="minorHAnsi" w:hAnsiTheme="minorHAnsi"/>
          <w:sz w:val="24"/>
        </w:rPr>
        <w:tab/>
      </w:r>
      <w:r w:rsidR="00B929CC">
        <w:rPr>
          <w:rFonts w:asciiTheme="minorHAnsi" w:hAnsiTheme="minorHAnsi"/>
          <w:sz w:val="24"/>
        </w:rPr>
        <w:t xml:space="preserve">  </w:t>
      </w:r>
      <w:r w:rsidR="003A7F2A">
        <w:rPr>
          <w:rFonts w:asciiTheme="minorHAnsi" w:hAnsiTheme="minorHAnsi"/>
          <w:sz w:val="24"/>
        </w:rPr>
        <w:t>5</w:t>
      </w:r>
      <w:proofErr w:type="gramEnd"/>
    </w:p>
    <w:p w14:paraId="019CF05D" w14:textId="33D8D433" w:rsidR="00BA57E9" w:rsidRPr="000533D7" w:rsidRDefault="00BA57E9" w:rsidP="00C43048">
      <w:pPr>
        <w:pStyle w:val="Odstavecseseznamem"/>
        <w:numPr>
          <w:ilvl w:val="1"/>
          <w:numId w:val="6"/>
        </w:numPr>
        <w:tabs>
          <w:tab w:val="left" w:pos="9356"/>
        </w:tabs>
        <w:rPr>
          <w:rFonts w:asciiTheme="minorHAnsi" w:hAnsiTheme="minorHAnsi"/>
          <w:sz w:val="24"/>
        </w:rPr>
      </w:pPr>
      <w:r w:rsidRPr="000533D7">
        <w:rPr>
          <w:rFonts w:asciiTheme="minorHAnsi" w:hAnsiTheme="minorHAnsi"/>
          <w:sz w:val="24"/>
        </w:rPr>
        <w:t>Kontrolní činnost podle zákona č. 406/2000 Sb.</w:t>
      </w:r>
      <w:r w:rsidR="009118E4">
        <w:rPr>
          <w:rFonts w:asciiTheme="minorHAnsi" w:hAnsiTheme="minorHAnsi"/>
          <w:sz w:val="24"/>
        </w:rPr>
        <w:t xml:space="preserve"> ……………………………………………………</w:t>
      </w:r>
      <w:proofErr w:type="gramStart"/>
      <w:r w:rsidR="009118E4">
        <w:rPr>
          <w:rFonts w:asciiTheme="minorHAnsi" w:hAnsiTheme="minorHAnsi"/>
          <w:sz w:val="24"/>
        </w:rPr>
        <w:t>…..</w:t>
      </w:r>
      <w:r w:rsidR="003A7F2A">
        <w:rPr>
          <w:rFonts w:asciiTheme="minorHAnsi" w:hAnsiTheme="minorHAnsi"/>
          <w:sz w:val="24"/>
        </w:rPr>
        <w:tab/>
      </w:r>
      <w:r w:rsidR="00B929CC">
        <w:rPr>
          <w:rFonts w:asciiTheme="minorHAnsi" w:hAnsiTheme="minorHAnsi"/>
          <w:sz w:val="24"/>
        </w:rPr>
        <w:t xml:space="preserve">  </w:t>
      </w:r>
      <w:r w:rsidR="003A7F2A">
        <w:rPr>
          <w:rFonts w:asciiTheme="minorHAnsi" w:hAnsiTheme="minorHAnsi"/>
          <w:sz w:val="24"/>
        </w:rPr>
        <w:t>6</w:t>
      </w:r>
      <w:proofErr w:type="gramEnd"/>
    </w:p>
    <w:p w14:paraId="33E47DA7" w14:textId="4073DB1F" w:rsidR="00BA57E9" w:rsidRPr="000533D7" w:rsidRDefault="00BA57E9" w:rsidP="00C43048">
      <w:pPr>
        <w:pStyle w:val="Odstavecseseznamem"/>
        <w:numPr>
          <w:ilvl w:val="1"/>
          <w:numId w:val="6"/>
        </w:numPr>
        <w:tabs>
          <w:tab w:val="left" w:pos="9356"/>
        </w:tabs>
        <w:rPr>
          <w:rFonts w:asciiTheme="minorHAnsi" w:hAnsiTheme="minorHAnsi"/>
          <w:sz w:val="24"/>
        </w:rPr>
      </w:pPr>
      <w:r w:rsidRPr="000533D7">
        <w:rPr>
          <w:rFonts w:asciiTheme="minorHAnsi" w:hAnsiTheme="minorHAnsi"/>
          <w:sz w:val="24"/>
        </w:rPr>
        <w:t>Dokumenty v rámci řízení prováděných jinými úřady</w:t>
      </w:r>
      <w:r w:rsidR="009118E4">
        <w:rPr>
          <w:rFonts w:asciiTheme="minorHAnsi" w:hAnsiTheme="minorHAnsi"/>
          <w:sz w:val="24"/>
        </w:rPr>
        <w:t xml:space="preserve"> ……………………………………………</w:t>
      </w:r>
      <w:proofErr w:type="gramStart"/>
      <w:r w:rsidR="009118E4">
        <w:rPr>
          <w:rFonts w:asciiTheme="minorHAnsi" w:hAnsiTheme="minorHAnsi"/>
          <w:sz w:val="24"/>
        </w:rPr>
        <w:t>…..</w:t>
      </w:r>
      <w:r w:rsidR="003A7F2A">
        <w:rPr>
          <w:rFonts w:asciiTheme="minorHAnsi" w:hAnsiTheme="minorHAnsi"/>
          <w:sz w:val="24"/>
        </w:rPr>
        <w:tab/>
        <w:t>11</w:t>
      </w:r>
      <w:proofErr w:type="gramEnd"/>
    </w:p>
    <w:p w14:paraId="4F2761AB" w14:textId="0D825488" w:rsidR="00BA57E9" w:rsidRPr="000533D7" w:rsidRDefault="00BA57E9" w:rsidP="00C43048">
      <w:pPr>
        <w:pStyle w:val="Odstavecseseznamem"/>
        <w:numPr>
          <w:ilvl w:val="1"/>
          <w:numId w:val="6"/>
        </w:numPr>
        <w:tabs>
          <w:tab w:val="left" w:pos="9356"/>
        </w:tabs>
        <w:rPr>
          <w:rFonts w:asciiTheme="minorHAnsi" w:hAnsiTheme="minorHAnsi"/>
          <w:sz w:val="24"/>
        </w:rPr>
      </w:pPr>
      <w:r w:rsidRPr="000533D7">
        <w:rPr>
          <w:rFonts w:asciiTheme="minorHAnsi" w:hAnsiTheme="minorHAnsi"/>
          <w:sz w:val="24"/>
        </w:rPr>
        <w:t>Odborné zkoušky uchazečů o oprávnění energetického specialisty a přezkušování energetických specialistů</w:t>
      </w:r>
      <w:r w:rsidR="009118E4">
        <w:rPr>
          <w:rFonts w:asciiTheme="minorHAnsi" w:hAnsiTheme="minorHAnsi"/>
          <w:sz w:val="24"/>
        </w:rPr>
        <w:t xml:space="preserve"> ………………………………………………………………………………………….</w:t>
      </w:r>
      <w:r w:rsidR="003A7F2A">
        <w:rPr>
          <w:rFonts w:asciiTheme="minorHAnsi" w:hAnsiTheme="minorHAnsi"/>
          <w:sz w:val="24"/>
        </w:rPr>
        <w:tab/>
        <w:t>13</w:t>
      </w:r>
    </w:p>
    <w:p w14:paraId="7505A029" w14:textId="5663B2A3" w:rsidR="00BA57E9" w:rsidRPr="000533D7" w:rsidRDefault="00BA57E9" w:rsidP="00C43048">
      <w:pPr>
        <w:pStyle w:val="Odstavecseseznamem"/>
        <w:numPr>
          <w:ilvl w:val="1"/>
          <w:numId w:val="6"/>
        </w:numPr>
        <w:tabs>
          <w:tab w:val="left" w:pos="9356"/>
        </w:tabs>
        <w:rPr>
          <w:rFonts w:asciiTheme="minorHAnsi" w:hAnsiTheme="minorHAnsi"/>
          <w:sz w:val="24"/>
        </w:rPr>
      </w:pPr>
      <w:r w:rsidRPr="000533D7">
        <w:rPr>
          <w:rFonts w:asciiTheme="minorHAnsi" w:hAnsiTheme="minorHAnsi"/>
          <w:sz w:val="24"/>
        </w:rPr>
        <w:t>Zahraniční projekty a spolupráce s</w:t>
      </w:r>
      <w:r w:rsidR="009118E4">
        <w:rPr>
          <w:rFonts w:asciiTheme="minorHAnsi" w:hAnsiTheme="minorHAnsi"/>
          <w:sz w:val="24"/>
        </w:rPr>
        <w:t> </w:t>
      </w:r>
      <w:r w:rsidRPr="000533D7">
        <w:rPr>
          <w:rFonts w:asciiTheme="minorHAnsi" w:hAnsiTheme="minorHAnsi"/>
          <w:sz w:val="24"/>
        </w:rPr>
        <w:t>EU</w:t>
      </w:r>
      <w:r w:rsidR="009118E4">
        <w:rPr>
          <w:rFonts w:asciiTheme="minorHAnsi" w:hAnsiTheme="minorHAnsi"/>
          <w:sz w:val="24"/>
        </w:rPr>
        <w:t xml:space="preserve"> ………………………………………………………………………</w:t>
      </w:r>
      <w:r w:rsidR="003A7F2A">
        <w:rPr>
          <w:rFonts w:asciiTheme="minorHAnsi" w:hAnsiTheme="minorHAnsi"/>
          <w:sz w:val="24"/>
        </w:rPr>
        <w:tab/>
        <w:t>15</w:t>
      </w:r>
    </w:p>
    <w:p w14:paraId="2B83B84D" w14:textId="5C3208A6" w:rsidR="00BA57E9" w:rsidRPr="000533D7" w:rsidRDefault="00BA57E9" w:rsidP="00C43048">
      <w:pPr>
        <w:pStyle w:val="Odstavecseseznamem"/>
        <w:numPr>
          <w:ilvl w:val="1"/>
          <w:numId w:val="6"/>
        </w:numPr>
        <w:tabs>
          <w:tab w:val="left" w:pos="9356"/>
        </w:tabs>
        <w:rPr>
          <w:rFonts w:asciiTheme="minorHAnsi" w:hAnsiTheme="minorHAnsi"/>
          <w:sz w:val="24"/>
        </w:rPr>
      </w:pPr>
      <w:r w:rsidRPr="000533D7">
        <w:rPr>
          <w:rFonts w:asciiTheme="minorHAnsi" w:hAnsiTheme="minorHAnsi"/>
          <w:sz w:val="24"/>
        </w:rPr>
        <w:t>Správní řízení a uložené pokuty</w:t>
      </w:r>
      <w:r w:rsidR="009118E4">
        <w:rPr>
          <w:rFonts w:asciiTheme="minorHAnsi" w:hAnsiTheme="minorHAnsi"/>
          <w:sz w:val="24"/>
        </w:rPr>
        <w:t xml:space="preserve"> ……………………………………………………………………………</w:t>
      </w:r>
      <w:proofErr w:type="gramStart"/>
      <w:r w:rsidR="009118E4">
        <w:rPr>
          <w:rFonts w:asciiTheme="minorHAnsi" w:hAnsiTheme="minorHAnsi"/>
          <w:sz w:val="24"/>
        </w:rPr>
        <w:t>…..</w:t>
      </w:r>
      <w:r w:rsidR="003A7F2A">
        <w:rPr>
          <w:rFonts w:asciiTheme="minorHAnsi" w:hAnsiTheme="minorHAnsi"/>
          <w:sz w:val="24"/>
        </w:rPr>
        <w:tab/>
        <w:t>16</w:t>
      </w:r>
      <w:proofErr w:type="gramEnd"/>
    </w:p>
    <w:p w14:paraId="009B2ABB" w14:textId="0B2C81C8" w:rsidR="00BA57E9" w:rsidRPr="000533D7" w:rsidRDefault="00BA57E9" w:rsidP="00C43048">
      <w:pPr>
        <w:pStyle w:val="Odstavecseseznamem"/>
        <w:numPr>
          <w:ilvl w:val="2"/>
          <w:numId w:val="6"/>
        </w:numPr>
        <w:tabs>
          <w:tab w:val="left" w:pos="9356"/>
        </w:tabs>
        <w:rPr>
          <w:rFonts w:asciiTheme="minorHAnsi" w:hAnsiTheme="minorHAnsi"/>
          <w:sz w:val="24"/>
        </w:rPr>
      </w:pPr>
      <w:r w:rsidRPr="000533D7">
        <w:rPr>
          <w:rFonts w:asciiTheme="minorHAnsi" w:hAnsiTheme="minorHAnsi"/>
          <w:sz w:val="24"/>
        </w:rPr>
        <w:t>První stupeň správního řízení</w:t>
      </w:r>
      <w:r w:rsidR="009118E4">
        <w:rPr>
          <w:rFonts w:asciiTheme="minorHAnsi" w:hAnsiTheme="minorHAnsi"/>
          <w:sz w:val="24"/>
        </w:rPr>
        <w:t xml:space="preserve"> ……………………………………………………………………</w:t>
      </w:r>
      <w:proofErr w:type="gramStart"/>
      <w:r w:rsidR="009118E4">
        <w:rPr>
          <w:rFonts w:asciiTheme="minorHAnsi" w:hAnsiTheme="minorHAnsi"/>
          <w:sz w:val="24"/>
        </w:rPr>
        <w:t>…..</w:t>
      </w:r>
      <w:r w:rsidR="003A7F2A">
        <w:rPr>
          <w:rFonts w:asciiTheme="minorHAnsi" w:hAnsiTheme="minorHAnsi"/>
          <w:sz w:val="24"/>
        </w:rPr>
        <w:tab/>
        <w:t>16</w:t>
      </w:r>
      <w:proofErr w:type="gramEnd"/>
    </w:p>
    <w:p w14:paraId="6C35CDF1" w14:textId="59D415AF" w:rsidR="00BA57E9" w:rsidRPr="000533D7" w:rsidRDefault="00BA57E9" w:rsidP="00C43048">
      <w:pPr>
        <w:pStyle w:val="Odstavecseseznamem"/>
        <w:numPr>
          <w:ilvl w:val="2"/>
          <w:numId w:val="6"/>
        </w:numPr>
        <w:tabs>
          <w:tab w:val="left" w:pos="9356"/>
        </w:tabs>
        <w:rPr>
          <w:rFonts w:asciiTheme="minorHAnsi" w:hAnsiTheme="minorHAnsi"/>
          <w:sz w:val="24"/>
        </w:rPr>
      </w:pPr>
      <w:r w:rsidRPr="000533D7">
        <w:rPr>
          <w:rFonts w:asciiTheme="minorHAnsi" w:hAnsiTheme="minorHAnsi"/>
          <w:sz w:val="24"/>
        </w:rPr>
        <w:t>Druhý stupeň správního řízení</w:t>
      </w:r>
      <w:r w:rsidR="009118E4">
        <w:rPr>
          <w:rFonts w:asciiTheme="minorHAnsi" w:hAnsiTheme="minorHAnsi"/>
          <w:sz w:val="24"/>
        </w:rPr>
        <w:t xml:space="preserve"> ………………………………………………………………………</w:t>
      </w:r>
      <w:r w:rsidR="003A7F2A">
        <w:rPr>
          <w:rFonts w:asciiTheme="minorHAnsi" w:hAnsiTheme="minorHAnsi"/>
          <w:sz w:val="24"/>
        </w:rPr>
        <w:tab/>
        <w:t>17</w:t>
      </w:r>
    </w:p>
    <w:p w14:paraId="708342A1" w14:textId="315582B9" w:rsidR="00BA57E9" w:rsidRPr="000533D7" w:rsidRDefault="00BA57E9" w:rsidP="00C43048">
      <w:pPr>
        <w:pStyle w:val="Odstavecseseznamem"/>
        <w:numPr>
          <w:ilvl w:val="2"/>
          <w:numId w:val="6"/>
        </w:numPr>
        <w:tabs>
          <w:tab w:val="left" w:pos="9356"/>
        </w:tabs>
        <w:rPr>
          <w:rFonts w:asciiTheme="minorHAnsi" w:hAnsiTheme="minorHAnsi"/>
          <w:sz w:val="24"/>
        </w:rPr>
      </w:pPr>
      <w:r w:rsidRPr="000533D7">
        <w:rPr>
          <w:rFonts w:asciiTheme="minorHAnsi" w:hAnsiTheme="minorHAnsi"/>
          <w:sz w:val="24"/>
        </w:rPr>
        <w:t>Mimořádné opravné prostředky</w:t>
      </w:r>
      <w:r w:rsidR="009118E4">
        <w:rPr>
          <w:rFonts w:asciiTheme="minorHAnsi" w:hAnsiTheme="minorHAnsi"/>
          <w:sz w:val="24"/>
        </w:rPr>
        <w:t xml:space="preserve"> ………………………………………………………………</w:t>
      </w:r>
      <w:proofErr w:type="gramStart"/>
      <w:r w:rsidR="009118E4">
        <w:rPr>
          <w:rFonts w:asciiTheme="minorHAnsi" w:hAnsiTheme="minorHAnsi"/>
          <w:sz w:val="24"/>
        </w:rPr>
        <w:t>…..</w:t>
      </w:r>
      <w:r w:rsidR="003A7F2A">
        <w:rPr>
          <w:rFonts w:asciiTheme="minorHAnsi" w:hAnsiTheme="minorHAnsi"/>
          <w:sz w:val="24"/>
        </w:rPr>
        <w:tab/>
        <w:t>18</w:t>
      </w:r>
      <w:proofErr w:type="gramEnd"/>
    </w:p>
    <w:p w14:paraId="16AE2C2D" w14:textId="16E0FCFA" w:rsidR="00BA57E9" w:rsidRPr="000533D7" w:rsidRDefault="00BA57E9" w:rsidP="00C43048">
      <w:pPr>
        <w:pStyle w:val="Odstavecseseznamem"/>
        <w:numPr>
          <w:ilvl w:val="0"/>
          <w:numId w:val="6"/>
        </w:numPr>
        <w:tabs>
          <w:tab w:val="left" w:pos="9356"/>
        </w:tabs>
        <w:rPr>
          <w:rFonts w:asciiTheme="minorHAnsi" w:hAnsiTheme="minorHAnsi"/>
          <w:sz w:val="24"/>
        </w:rPr>
      </w:pPr>
      <w:r w:rsidRPr="000533D7">
        <w:rPr>
          <w:rFonts w:asciiTheme="minorHAnsi" w:hAnsiTheme="minorHAnsi"/>
          <w:sz w:val="24"/>
        </w:rPr>
        <w:t>Personalistika</w:t>
      </w:r>
      <w:r w:rsidR="009118E4">
        <w:rPr>
          <w:rFonts w:asciiTheme="minorHAnsi" w:hAnsiTheme="minorHAnsi"/>
          <w:sz w:val="24"/>
        </w:rPr>
        <w:t xml:space="preserve"> …………………………………………………………………………………………………………………</w:t>
      </w:r>
      <w:r w:rsidR="003A7F2A">
        <w:rPr>
          <w:rFonts w:asciiTheme="minorHAnsi" w:hAnsiTheme="minorHAnsi"/>
          <w:sz w:val="24"/>
        </w:rPr>
        <w:tab/>
        <w:t>19</w:t>
      </w:r>
    </w:p>
    <w:p w14:paraId="73DEBEED" w14:textId="51358817" w:rsidR="00BA57E9" w:rsidRPr="000533D7" w:rsidRDefault="00BA57E9" w:rsidP="00C43048">
      <w:pPr>
        <w:pStyle w:val="Odstavecseseznamem"/>
        <w:numPr>
          <w:ilvl w:val="0"/>
          <w:numId w:val="6"/>
        </w:numPr>
        <w:tabs>
          <w:tab w:val="left" w:pos="9356"/>
        </w:tabs>
        <w:rPr>
          <w:rFonts w:asciiTheme="minorHAnsi" w:hAnsiTheme="minorHAnsi"/>
          <w:sz w:val="24"/>
        </w:rPr>
      </w:pPr>
      <w:r w:rsidRPr="000533D7">
        <w:rPr>
          <w:rFonts w:asciiTheme="minorHAnsi" w:hAnsiTheme="minorHAnsi"/>
          <w:sz w:val="24"/>
        </w:rPr>
        <w:t>Poskytování informací podle zákona č. 106/1999 Sb.</w:t>
      </w:r>
      <w:r w:rsidR="009118E4">
        <w:rPr>
          <w:rFonts w:asciiTheme="minorHAnsi" w:hAnsiTheme="minorHAnsi"/>
          <w:sz w:val="24"/>
        </w:rPr>
        <w:t xml:space="preserve"> …………………………………………………</w:t>
      </w:r>
      <w:proofErr w:type="gramStart"/>
      <w:r w:rsidR="009118E4">
        <w:rPr>
          <w:rFonts w:asciiTheme="minorHAnsi" w:hAnsiTheme="minorHAnsi"/>
          <w:sz w:val="24"/>
        </w:rPr>
        <w:t>…..</w:t>
      </w:r>
      <w:r w:rsidR="003A7F2A">
        <w:rPr>
          <w:rFonts w:asciiTheme="minorHAnsi" w:hAnsiTheme="minorHAnsi"/>
          <w:sz w:val="24"/>
        </w:rPr>
        <w:tab/>
        <w:t>20</w:t>
      </w:r>
      <w:proofErr w:type="gramEnd"/>
    </w:p>
    <w:p w14:paraId="02C7338A" w14:textId="0B1C0400" w:rsidR="00BA57E9" w:rsidRPr="000533D7" w:rsidRDefault="00BA57E9" w:rsidP="00C43048">
      <w:pPr>
        <w:pStyle w:val="Odstavecseseznamem"/>
        <w:numPr>
          <w:ilvl w:val="0"/>
          <w:numId w:val="6"/>
        </w:numPr>
        <w:tabs>
          <w:tab w:val="left" w:pos="9356"/>
        </w:tabs>
        <w:rPr>
          <w:rFonts w:asciiTheme="minorHAnsi" w:hAnsiTheme="minorHAnsi"/>
          <w:sz w:val="24"/>
        </w:rPr>
      </w:pPr>
      <w:r w:rsidRPr="000533D7">
        <w:rPr>
          <w:rFonts w:asciiTheme="minorHAnsi" w:hAnsiTheme="minorHAnsi"/>
          <w:sz w:val="24"/>
        </w:rPr>
        <w:t>Majetek</w:t>
      </w:r>
      <w:r w:rsidR="009118E4">
        <w:rPr>
          <w:rFonts w:asciiTheme="minorHAnsi" w:hAnsiTheme="minorHAnsi"/>
          <w:sz w:val="24"/>
        </w:rPr>
        <w:t xml:space="preserve"> ………………………………………………………………………………………………………………………….</w:t>
      </w:r>
      <w:r w:rsidR="003A7F2A">
        <w:rPr>
          <w:rFonts w:asciiTheme="minorHAnsi" w:hAnsiTheme="minorHAnsi"/>
          <w:sz w:val="24"/>
        </w:rPr>
        <w:tab/>
        <w:t>20</w:t>
      </w:r>
    </w:p>
    <w:p w14:paraId="1821C5F7" w14:textId="7D280D8C" w:rsidR="00BA57E9" w:rsidRPr="000533D7" w:rsidRDefault="00BA57E9" w:rsidP="00C43048">
      <w:pPr>
        <w:pStyle w:val="Odstavecseseznamem"/>
        <w:numPr>
          <w:ilvl w:val="1"/>
          <w:numId w:val="6"/>
        </w:numPr>
        <w:tabs>
          <w:tab w:val="left" w:pos="9356"/>
        </w:tabs>
        <w:rPr>
          <w:rFonts w:asciiTheme="minorHAnsi" w:hAnsiTheme="minorHAnsi"/>
          <w:sz w:val="24"/>
        </w:rPr>
      </w:pPr>
      <w:r w:rsidRPr="000533D7">
        <w:rPr>
          <w:rFonts w:asciiTheme="minorHAnsi" w:hAnsiTheme="minorHAnsi"/>
          <w:sz w:val="24"/>
        </w:rPr>
        <w:t>Správa pokut</w:t>
      </w:r>
      <w:r w:rsidR="009118E4">
        <w:rPr>
          <w:rFonts w:asciiTheme="minorHAnsi" w:hAnsiTheme="minorHAnsi"/>
          <w:sz w:val="24"/>
        </w:rPr>
        <w:t xml:space="preserve"> …………………………………………………………………………………………………………….</w:t>
      </w:r>
      <w:r w:rsidR="003A7F2A">
        <w:rPr>
          <w:rFonts w:asciiTheme="minorHAnsi" w:hAnsiTheme="minorHAnsi"/>
          <w:sz w:val="24"/>
        </w:rPr>
        <w:tab/>
        <w:t>21</w:t>
      </w:r>
    </w:p>
    <w:p w14:paraId="431939CB" w14:textId="375E28D8" w:rsidR="00BA57E9" w:rsidRPr="000533D7" w:rsidRDefault="00BA57E9" w:rsidP="00C43048">
      <w:pPr>
        <w:pStyle w:val="Odstavecseseznamem"/>
        <w:numPr>
          <w:ilvl w:val="1"/>
          <w:numId w:val="6"/>
        </w:numPr>
        <w:tabs>
          <w:tab w:val="left" w:pos="9356"/>
        </w:tabs>
        <w:rPr>
          <w:rFonts w:asciiTheme="minorHAnsi" w:hAnsiTheme="minorHAnsi"/>
          <w:sz w:val="24"/>
        </w:rPr>
      </w:pPr>
      <w:r w:rsidRPr="000533D7">
        <w:rPr>
          <w:rFonts w:asciiTheme="minorHAnsi" w:hAnsiTheme="minorHAnsi"/>
          <w:sz w:val="24"/>
        </w:rPr>
        <w:t>Poskytnuté zálohy</w:t>
      </w:r>
      <w:r w:rsidR="009118E4">
        <w:rPr>
          <w:rFonts w:asciiTheme="minorHAnsi" w:hAnsiTheme="minorHAnsi"/>
          <w:sz w:val="24"/>
        </w:rPr>
        <w:t xml:space="preserve"> …………………………………………………………………………………………………….</w:t>
      </w:r>
      <w:r w:rsidR="003A7F2A">
        <w:rPr>
          <w:rFonts w:asciiTheme="minorHAnsi" w:hAnsiTheme="minorHAnsi"/>
          <w:sz w:val="24"/>
        </w:rPr>
        <w:tab/>
        <w:t>21</w:t>
      </w:r>
    </w:p>
    <w:p w14:paraId="6BAEB299" w14:textId="60D4CC00" w:rsidR="00BA57E9" w:rsidRPr="000533D7" w:rsidRDefault="00BA57E9" w:rsidP="00C43048">
      <w:pPr>
        <w:pStyle w:val="Odstavecseseznamem"/>
        <w:numPr>
          <w:ilvl w:val="0"/>
          <w:numId w:val="6"/>
        </w:numPr>
        <w:tabs>
          <w:tab w:val="left" w:pos="9356"/>
        </w:tabs>
        <w:rPr>
          <w:rFonts w:asciiTheme="minorHAnsi" w:hAnsiTheme="minorHAnsi"/>
          <w:sz w:val="24"/>
        </w:rPr>
      </w:pPr>
      <w:r w:rsidRPr="000533D7">
        <w:rPr>
          <w:rFonts w:asciiTheme="minorHAnsi" w:hAnsiTheme="minorHAnsi"/>
          <w:sz w:val="24"/>
        </w:rPr>
        <w:t>Rozpočet příjmů a výdajů</w:t>
      </w:r>
      <w:r w:rsidR="009118E4">
        <w:rPr>
          <w:rFonts w:asciiTheme="minorHAnsi" w:hAnsiTheme="minorHAnsi"/>
          <w:sz w:val="24"/>
        </w:rPr>
        <w:t xml:space="preserve"> ……………………………………………………………………………………………</w:t>
      </w:r>
      <w:proofErr w:type="gramStart"/>
      <w:r w:rsidR="009118E4">
        <w:rPr>
          <w:rFonts w:asciiTheme="minorHAnsi" w:hAnsiTheme="minorHAnsi"/>
          <w:sz w:val="24"/>
        </w:rPr>
        <w:t>…..</w:t>
      </w:r>
      <w:r w:rsidR="003A7F2A">
        <w:rPr>
          <w:rFonts w:asciiTheme="minorHAnsi" w:hAnsiTheme="minorHAnsi"/>
          <w:sz w:val="24"/>
        </w:rPr>
        <w:tab/>
        <w:t>21</w:t>
      </w:r>
      <w:proofErr w:type="gramEnd"/>
    </w:p>
    <w:p w14:paraId="0F0E1F50" w14:textId="28227FC0" w:rsidR="00BA57E9" w:rsidRPr="000533D7" w:rsidRDefault="00BA57E9" w:rsidP="00C43048">
      <w:pPr>
        <w:pStyle w:val="Odstavecseseznamem"/>
        <w:numPr>
          <w:ilvl w:val="1"/>
          <w:numId w:val="6"/>
        </w:numPr>
        <w:tabs>
          <w:tab w:val="left" w:pos="9356"/>
        </w:tabs>
        <w:rPr>
          <w:rFonts w:asciiTheme="minorHAnsi" w:hAnsiTheme="minorHAnsi"/>
          <w:sz w:val="24"/>
        </w:rPr>
      </w:pPr>
      <w:r w:rsidRPr="000533D7">
        <w:rPr>
          <w:rFonts w:asciiTheme="minorHAnsi" w:hAnsiTheme="minorHAnsi"/>
          <w:sz w:val="24"/>
        </w:rPr>
        <w:t>Hodnocení prostředků státního rozpočtu</w:t>
      </w:r>
      <w:r w:rsidR="009118E4">
        <w:rPr>
          <w:rFonts w:asciiTheme="minorHAnsi" w:hAnsiTheme="minorHAnsi"/>
          <w:sz w:val="24"/>
        </w:rPr>
        <w:t xml:space="preserve"> ………………………………………………………………….</w:t>
      </w:r>
      <w:r w:rsidR="003A7F2A">
        <w:rPr>
          <w:rFonts w:asciiTheme="minorHAnsi" w:hAnsiTheme="minorHAnsi"/>
          <w:sz w:val="24"/>
        </w:rPr>
        <w:tab/>
        <w:t>23</w:t>
      </w:r>
    </w:p>
    <w:p w14:paraId="16F4B697" w14:textId="2687D2B2" w:rsidR="00BA57E9" w:rsidRPr="000533D7" w:rsidRDefault="00BA57E9" w:rsidP="00C43048">
      <w:pPr>
        <w:pStyle w:val="Odstavecseseznamem"/>
        <w:numPr>
          <w:ilvl w:val="2"/>
          <w:numId w:val="6"/>
        </w:numPr>
        <w:tabs>
          <w:tab w:val="left" w:pos="9356"/>
        </w:tabs>
        <w:rPr>
          <w:rFonts w:asciiTheme="minorHAnsi" w:hAnsiTheme="minorHAnsi"/>
          <w:sz w:val="24"/>
        </w:rPr>
      </w:pPr>
      <w:r w:rsidRPr="000533D7">
        <w:rPr>
          <w:rFonts w:asciiTheme="minorHAnsi" w:hAnsiTheme="minorHAnsi"/>
          <w:sz w:val="24"/>
        </w:rPr>
        <w:t>Rozpočtové příjmy</w:t>
      </w:r>
      <w:r w:rsidR="009118E4">
        <w:rPr>
          <w:rFonts w:asciiTheme="minorHAnsi" w:hAnsiTheme="minorHAnsi"/>
          <w:sz w:val="24"/>
        </w:rPr>
        <w:t xml:space="preserve"> …………………………………………………………………………………………</w:t>
      </w:r>
      <w:r w:rsidR="003A7F2A">
        <w:rPr>
          <w:rFonts w:asciiTheme="minorHAnsi" w:hAnsiTheme="minorHAnsi"/>
          <w:sz w:val="24"/>
        </w:rPr>
        <w:tab/>
        <w:t>23</w:t>
      </w:r>
    </w:p>
    <w:p w14:paraId="28196B7C" w14:textId="21E5E3AD" w:rsidR="00BA57E9" w:rsidRPr="000533D7" w:rsidRDefault="00BA57E9" w:rsidP="00C43048">
      <w:pPr>
        <w:pStyle w:val="Odstavecseseznamem"/>
        <w:numPr>
          <w:ilvl w:val="2"/>
          <w:numId w:val="6"/>
        </w:numPr>
        <w:tabs>
          <w:tab w:val="left" w:pos="9356"/>
        </w:tabs>
        <w:rPr>
          <w:rFonts w:asciiTheme="minorHAnsi" w:hAnsiTheme="minorHAnsi"/>
          <w:sz w:val="24"/>
        </w:rPr>
      </w:pPr>
      <w:r w:rsidRPr="000533D7">
        <w:rPr>
          <w:rFonts w:asciiTheme="minorHAnsi" w:hAnsiTheme="minorHAnsi"/>
          <w:sz w:val="24"/>
        </w:rPr>
        <w:t>Rozpočtové výdaje</w:t>
      </w:r>
      <w:r w:rsidR="009118E4">
        <w:rPr>
          <w:rFonts w:asciiTheme="minorHAnsi" w:hAnsiTheme="minorHAnsi"/>
          <w:sz w:val="24"/>
        </w:rPr>
        <w:t xml:space="preserve"> …………………………………………………………………………………………</w:t>
      </w:r>
      <w:r w:rsidR="003A7F2A">
        <w:rPr>
          <w:rFonts w:asciiTheme="minorHAnsi" w:hAnsiTheme="minorHAnsi"/>
          <w:sz w:val="24"/>
        </w:rPr>
        <w:tab/>
        <w:t>24</w:t>
      </w:r>
    </w:p>
    <w:p w14:paraId="46B7DCA6" w14:textId="02D0FEC4" w:rsidR="00BA57E9" w:rsidRPr="000533D7" w:rsidRDefault="00BA57E9" w:rsidP="00C43048">
      <w:pPr>
        <w:pStyle w:val="Odstavecseseznamem"/>
        <w:numPr>
          <w:ilvl w:val="2"/>
          <w:numId w:val="6"/>
        </w:numPr>
        <w:tabs>
          <w:tab w:val="left" w:pos="9356"/>
        </w:tabs>
        <w:rPr>
          <w:rFonts w:asciiTheme="minorHAnsi" w:hAnsiTheme="minorHAnsi"/>
          <w:sz w:val="24"/>
        </w:rPr>
      </w:pPr>
      <w:r w:rsidRPr="000533D7">
        <w:rPr>
          <w:rFonts w:asciiTheme="minorHAnsi" w:hAnsiTheme="minorHAnsi"/>
          <w:sz w:val="24"/>
        </w:rPr>
        <w:t>Investiční výdaje</w:t>
      </w:r>
      <w:r w:rsidR="009118E4">
        <w:rPr>
          <w:rFonts w:asciiTheme="minorHAnsi" w:hAnsiTheme="minorHAnsi"/>
          <w:sz w:val="24"/>
        </w:rPr>
        <w:t xml:space="preserve"> …………………………………………………………………………………………….</w:t>
      </w:r>
      <w:r w:rsidR="003A7F2A">
        <w:rPr>
          <w:rFonts w:asciiTheme="minorHAnsi" w:hAnsiTheme="minorHAnsi"/>
          <w:sz w:val="24"/>
        </w:rPr>
        <w:tab/>
        <w:t>26</w:t>
      </w:r>
    </w:p>
    <w:p w14:paraId="7B4BC0F8" w14:textId="26DD7E15" w:rsidR="00BA57E9" w:rsidRPr="000533D7" w:rsidRDefault="00BA57E9" w:rsidP="00C43048">
      <w:pPr>
        <w:pStyle w:val="Odstavecseseznamem"/>
        <w:numPr>
          <w:ilvl w:val="2"/>
          <w:numId w:val="6"/>
        </w:numPr>
        <w:tabs>
          <w:tab w:val="left" w:pos="9356"/>
        </w:tabs>
        <w:rPr>
          <w:rFonts w:asciiTheme="minorHAnsi" w:hAnsiTheme="minorHAnsi"/>
          <w:sz w:val="24"/>
        </w:rPr>
      </w:pPr>
      <w:r w:rsidRPr="000533D7">
        <w:rPr>
          <w:rFonts w:asciiTheme="minorHAnsi" w:hAnsiTheme="minorHAnsi"/>
          <w:sz w:val="24"/>
        </w:rPr>
        <w:t>Rezervní fond</w:t>
      </w:r>
      <w:r w:rsidR="009118E4">
        <w:rPr>
          <w:rFonts w:asciiTheme="minorHAnsi" w:hAnsiTheme="minorHAnsi"/>
          <w:sz w:val="24"/>
        </w:rPr>
        <w:t xml:space="preserve"> …………………………………………………………………………………………………</w:t>
      </w:r>
      <w:r w:rsidR="003A7F2A">
        <w:rPr>
          <w:rFonts w:asciiTheme="minorHAnsi" w:hAnsiTheme="minorHAnsi"/>
          <w:sz w:val="24"/>
        </w:rPr>
        <w:tab/>
        <w:t>27</w:t>
      </w:r>
    </w:p>
    <w:p w14:paraId="4C7301BD" w14:textId="77777777" w:rsidR="008E1AD2" w:rsidRPr="000E5DDD" w:rsidRDefault="008E1AD2" w:rsidP="008E1AD2">
      <w:pPr>
        <w:pStyle w:val="Zkladntext"/>
        <w:spacing w:line="360" w:lineRule="auto"/>
        <w:ind w:left="792"/>
        <w:jc w:val="both"/>
        <w:rPr>
          <w:rFonts w:asciiTheme="minorHAnsi" w:hAnsiTheme="minorHAnsi" w:cs="Arial"/>
          <w:bCs/>
          <w:szCs w:val="28"/>
        </w:rPr>
      </w:pPr>
    </w:p>
    <w:p w14:paraId="73167F88" w14:textId="6887783F" w:rsidR="009937B7" w:rsidRDefault="009937B7" w:rsidP="00BA5CB7">
      <w:pPr>
        <w:pStyle w:val="Zkladntext"/>
        <w:tabs>
          <w:tab w:val="left" w:pos="1890"/>
        </w:tabs>
        <w:spacing w:line="264" w:lineRule="auto"/>
        <w:jc w:val="both"/>
        <w:rPr>
          <w:rFonts w:asciiTheme="minorHAnsi" w:hAnsiTheme="minorHAnsi" w:cs="Arial"/>
          <w:b/>
          <w:bCs/>
          <w:szCs w:val="28"/>
        </w:rPr>
      </w:pPr>
    </w:p>
    <w:p w14:paraId="301CEAD2" w14:textId="3AA5B6F6" w:rsidR="00D241B7" w:rsidRDefault="00D241B7" w:rsidP="00BA5CB7">
      <w:pPr>
        <w:pStyle w:val="Zkladntext"/>
        <w:tabs>
          <w:tab w:val="left" w:pos="1890"/>
        </w:tabs>
        <w:spacing w:line="264" w:lineRule="auto"/>
        <w:jc w:val="both"/>
        <w:rPr>
          <w:rFonts w:asciiTheme="minorHAnsi" w:hAnsiTheme="minorHAnsi" w:cs="Arial"/>
          <w:b/>
          <w:bCs/>
          <w:szCs w:val="28"/>
        </w:rPr>
      </w:pPr>
    </w:p>
    <w:p w14:paraId="0268C5DA" w14:textId="1DC48518" w:rsidR="00D241B7" w:rsidRDefault="00D241B7" w:rsidP="00BA5CB7">
      <w:pPr>
        <w:pStyle w:val="Zkladntext"/>
        <w:tabs>
          <w:tab w:val="left" w:pos="1890"/>
        </w:tabs>
        <w:spacing w:line="264" w:lineRule="auto"/>
        <w:jc w:val="both"/>
        <w:rPr>
          <w:rFonts w:asciiTheme="minorHAnsi" w:hAnsiTheme="minorHAnsi" w:cs="Arial"/>
          <w:b/>
          <w:bCs/>
          <w:szCs w:val="28"/>
        </w:rPr>
      </w:pPr>
    </w:p>
    <w:p w14:paraId="1732A61D" w14:textId="7A17D051" w:rsidR="00D241B7" w:rsidRDefault="00D241B7" w:rsidP="00BA5CB7">
      <w:pPr>
        <w:pStyle w:val="Zkladntext"/>
        <w:tabs>
          <w:tab w:val="left" w:pos="1890"/>
        </w:tabs>
        <w:spacing w:line="264" w:lineRule="auto"/>
        <w:jc w:val="both"/>
        <w:rPr>
          <w:rFonts w:asciiTheme="minorHAnsi" w:hAnsiTheme="minorHAnsi" w:cs="Arial"/>
          <w:b/>
          <w:bCs/>
          <w:szCs w:val="28"/>
        </w:rPr>
      </w:pPr>
    </w:p>
    <w:p w14:paraId="7E9FABFB" w14:textId="3DFCBD36" w:rsidR="00D241B7" w:rsidRDefault="00D241B7" w:rsidP="00BA5CB7">
      <w:pPr>
        <w:pStyle w:val="Zkladntext"/>
        <w:tabs>
          <w:tab w:val="left" w:pos="1890"/>
        </w:tabs>
        <w:spacing w:line="264" w:lineRule="auto"/>
        <w:jc w:val="both"/>
        <w:rPr>
          <w:rFonts w:asciiTheme="minorHAnsi" w:hAnsiTheme="minorHAnsi" w:cs="Arial"/>
          <w:b/>
          <w:bCs/>
          <w:szCs w:val="28"/>
        </w:rPr>
      </w:pPr>
    </w:p>
    <w:p w14:paraId="23F3A699" w14:textId="3057AA68" w:rsidR="00D241B7" w:rsidRDefault="00D241B7" w:rsidP="00BA5CB7">
      <w:pPr>
        <w:pStyle w:val="Zkladntext"/>
        <w:tabs>
          <w:tab w:val="left" w:pos="1890"/>
        </w:tabs>
        <w:spacing w:line="264" w:lineRule="auto"/>
        <w:jc w:val="both"/>
        <w:rPr>
          <w:rFonts w:asciiTheme="minorHAnsi" w:hAnsiTheme="minorHAnsi" w:cs="Arial"/>
          <w:b/>
          <w:bCs/>
          <w:szCs w:val="28"/>
        </w:rPr>
      </w:pPr>
    </w:p>
    <w:p w14:paraId="2E31135A" w14:textId="1AD04740" w:rsidR="00D241B7" w:rsidRDefault="00D241B7" w:rsidP="00BA5CB7">
      <w:pPr>
        <w:pStyle w:val="Zkladntext"/>
        <w:tabs>
          <w:tab w:val="left" w:pos="1890"/>
        </w:tabs>
        <w:spacing w:line="264" w:lineRule="auto"/>
        <w:jc w:val="both"/>
        <w:rPr>
          <w:rFonts w:asciiTheme="minorHAnsi" w:hAnsiTheme="minorHAnsi" w:cs="Arial"/>
          <w:b/>
          <w:bCs/>
          <w:szCs w:val="28"/>
        </w:rPr>
      </w:pPr>
    </w:p>
    <w:p w14:paraId="434A1B92" w14:textId="77777777" w:rsidR="00D241B7" w:rsidRPr="000E5DDD" w:rsidRDefault="00D241B7" w:rsidP="00BA5CB7">
      <w:pPr>
        <w:pStyle w:val="Zkladntext"/>
        <w:tabs>
          <w:tab w:val="left" w:pos="1890"/>
        </w:tabs>
        <w:spacing w:line="264" w:lineRule="auto"/>
        <w:jc w:val="both"/>
        <w:rPr>
          <w:rFonts w:asciiTheme="minorHAnsi" w:hAnsiTheme="minorHAnsi" w:cs="Arial"/>
          <w:b/>
          <w:bCs/>
          <w:szCs w:val="28"/>
        </w:rPr>
      </w:pPr>
    </w:p>
    <w:p w14:paraId="4127765F" w14:textId="77777777" w:rsidR="0036330D" w:rsidRPr="00380ACF" w:rsidRDefault="0036330D" w:rsidP="00380ACF">
      <w:pPr>
        <w:pStyle w:val="Nadpis1"/>
      </w:pPr>
      <w:r w:rsidRPr="00380ACF">
        <w:lastRenderedPageBreak/>
        <w:t xml:space="preserve">Úvod  </w:t>
      </w:r>
    </w:p>
    <w:p w14:paraId="21F4FEFE" w14:textId="77777777" w:rsidR="002D1036" w:rsidRPr="000E5DDD" w:rsidRDefault="0036330D" w:rsidP="00DF2921">
      <w:pPr>
        <w:pStyle w:val="Zkladntext2"/>
        <w:tabs>
          <w:tab w:val="left" w:pos="3261"/>
        </w:tabs>
        <w:rPr>
          <w:rFonts w:asciiTheme="minorHAnsi" w:hAnsiTheme="minorHAnsi" w:cs="Arial"/>
        </w:rPr>
      </w:pPr>
      <w:r w:rsidRPr="0036330D">
        <w:rPr>
          <w:rFonts w:asciiTheme="minorHAnsi" w:hAnsiTheme="minorHAnsi" w:cs="Arial"/>
        </w:rPr>
        <w:t xml:space="preserve">Název zpracovatele: </w:t>
      </w:r>
      <w:r w:rsidR="00DF2921">
        <w:rPr>
          <w:rFonts w:asciiTheme="minorHAnsi" w:hAnsiTheme="minorHAnsi" w:cs="Arial"/>
        </w:rPr>
        <w:tab/>
      </w:r>
      <w:r w:rsidRPr="0036330D">
        <w:rPr>
          <w:rFonts w:asciiTheme="minorHAnsi" w:hAnsiTheme="minorHAnsi" w:cs="Arial"/>
          <w:bCs/>
        </w:rPr>
        <w:t>Státní energetická inspekce</w:t>
      </w:r>
    </w:p>
    <w:p w14:paraId="4EE72001" w14:textId="77777777" w:rsidR="002D1036" w:rsidRPr="000E5DDD" w:rsidRDefault="0036330D" w:rsidP="00DF2921">
      <w:pPr>
        <w:pStyle w:val="Zkladntext2"/>
        <w:tabs>
          <w:tab w:val="left" w:pos="3261"/>
        </w:tabs>
        <w:rPr>
          <w:rFonts w:asciiTheme="minorHAnsi" w:hAnsiTheme="minorHAnsi" w:cs="Arial"/>
        </w:rPr>
      </w:pPr>
      <w:r w:rsidRPr="0036330D">
        <w:rPr>
          <w:rFonts w:asciiTheme="minorHAnsi" w:hAnsiTheme="minorHAnsi" w:cs="Arial"/>
        </w:rPr>
        <w:t xml:space="preserve">Adresa sídla: </w:t>
      </w:r>
      <w:r w:rsidR="00DF2921">
        <w:rPr>
          <w:rFonts w:asciiTheme="minorHAnsi" w:hAnsiTheme="minorHAnsi" w:cs="Arial"/>
        </w:rPr>
        <w:tab/>
      </w:r>
      <w:r w:rsidRPr="0036330D">
        <w:rPr>
          <w:rFonts w:asciiTheme="minorHAnsi" w:hAnsiTheme="minorHAnsi" w:cs="Arial"/>
          <w:bCs/>
        </w:rPr>
        <w:t>Gorazdova 1969/24, 120 00 Praha 2</w:t>
      </w:r>
    </w:p>
    <w:p w14:paraId="13C39604" w14:textId="77777777" w:rsidR="002D1036" w:rsidRPr="000E5DDD" w:rsidRDefault="0036330D" w:rsidP="00DF2921">
      <w:pPr>
        <w:pStyle w:val="Zkladntext2"/>
        <w:tabs>
          <w:tab w:val="left" w:pos="3261"/>
        </w:tabs>
        <w:rPr>
          <w:rFonts w:asciiTheme="minorHAnsi" w:hAnsiTheme="minorHAnsi" w:cs="Arial"/>
          <w:bCs/>
        </w:rPr>
      </w:pPr>
      <w:r w:rsidRPr="0036330D">
        <w:rPr>
          <w:rFonts w:asciiTheme="minorHAnsi" w:hAnsiTheme="minorHAnsi" w:cs="Arial"/>
        </w:rPr>
        <w:t xml:space="preserve">Identifikační číslo: </w:t>
      </w:r>
      <w:r w:rsidR="00DF2921">
        <w:rPr>
          <w:rFonts w:asciiTheme="minorHAnsi" w:hAnsiTheme="minorHAnsi" w:cs="Arial"/>
        </w:rPr>
        <w:tab/>
      </w:r>
      <w:r w:rsidRPr="0036330D">
        <w:rPr>
          <w:rFonts w:asciiTheme="minorHAnsi" w:hAnsiTheme="minorHAnsi" w:cs="Arial"/>
          <w:bCs/>
        </w:rPr>
        <w:t>61387584</w:t>
      </w:r>
    </w:p>
    <w:p w14:paraId="515ECE26" w14:textId="77777777" w:rsidR="002D1036" w:rsidRPr="000E5DDD" w:rsidRDefault="0036330D" w:rsidP="00DF2921">
      <w:pPr>
        <w:pStyle w:val="Zkladntext2"/>
        <w:tabs>
          <w:tab w:val="left" w:pos="3261"/>
        </w:tabs>
        <w:rPr>
          <w:rFonts w:asciiTheme="minorHAnsi" w:hAnsiTheme="minorHAnsi" w:cs="Arial"/>
        </w:rPr>
      </w:pPr>
      <w:r w:rsidRPr="0036330D">
        <w:rPr>
          <w:rFonts w:asciiTheme="minorHAnsi" w:hAnsiTheme="minorHAnsi" w:cs="Arial"/>
        </w:rPr>
        <w:t xml:space="preserve">Poštovní adresa: </w:t>
      </w:r>
      <w:r w:rsidR="00DF2921">
        <w:rPr>
          <w:rFonts w:asciiTheme="minorHAnsi" w:hAnsiTheme="minorHAnsi" w:cs="Arial"/>
        </w:rPr>
        <w:tab/>
      </w:r>
      <w:r w:rsidRPr="0036330D">
        <w:rPr>
          <w:rFonts w:asciiTheme="minorHAnsi" w:hAnsiTheme="minorHAnsi" w:cs="Arial"/>
        </w:rPr>
        <w:t>Státní energetická inspekce, Gorazdova 1969/24, 120 00 Praha 2</w:t>
      </w:r>
    </w:p>
    <w:p w14:paraId="3D177893" w14:textId="24E0859B" w:rsidR="002D1036" w:rsidRPr="000E5DDD" w:rsidRDefault="0036330D" w:rsidP="00DF2921">
      <w:pPr>
        <w:pStyle w:val="Zkladntext2"/>
        <w:tabs>
          <w:tab w:val="left" w:pos="3261"/>
        </w:tabs>
        <w:rPr>
          <w:rFonts w:asciiTheme="minorHAnsi" w:hAnsiTheme="minorHAnsi" w:cs="Arial"/>
        </w:rPr>
      </w:pPr>
      <w:r w:rsidRPr="0036330D">
        <w:rPr>
          <w:rFonts w:asciiTheme="minorHAnsi" w:hAnsiTheme="minorHAnsi" w:cs="Arial"/>
        </w:rPr>
        <w:t xml:space="preserve">Telefonní a faxové spojení: </w:t>
      </w:r>
      <w:r w:rsidR="00DF2921">
        <w:rPr>
          <w:rFonts w:asciiTheme="minorHAnsi" w:hAnsiTheme="minorHAnsi" w:cs="Arial"/>
        </w:rPr>
        <w:tab/>
      </w:r>
      <w:r w:rsidRPr="0036330D">
        <w:rPr>
          <w:rFonts w:asciiTheme="minorHAnsi" w:hAnsiTheme="minorHAnsi" w:cs="Arial"/>
        </w:rPr>
        <w:t xml:space="preserve">224 </w:t>
      </w:r>
      <w:r w:rsidR="00256606">
        <w:rPr>
          <w:rFonts w:asciiTheme="minorHAnsi" w:hAnsiTheme="minorHAnsi" w:cs="Arial"/>
        </w:rPr>
        <w:t>855</w:t>
      </w:r>
      <w:r w:rsidRPr="0036330D">
        <w:rPr>
          <w:rFonts w:asciiTheme="minorHAnsi" w:hAnsiTheme="minorHAnsi" w:cs="Arial"/>
        </w:rPr>
        <w:t xml:space="preserve"> 340, fax 224 </w:t>
      </w:r>
      <w:r w:rsidR="00256606">
        <w:rPr>
          <w:rFonts w:asciiTheme="minorHAnsi" w:hAnsiTheme="minorHAnsi" w:cs="Arial"/>
        </w:rPr>
        <w:t>855</w:t>
      </w:r>
      <w:r w:rsidRPr="0036330D">
        <w:rPr>
          <w:rFonts w:asciiTheme="minorHAnsi" w:hAnsiTheme="minorHAnsi" w:cs="Arial"/>
        </w:rPr>
        <w:t xml:space="preserve"> 370</w:t>
      </w:r>
    </w:p>
    <w:p w14:paraId="4879610A" w14:textId="515739FB" w:rsidR="002D1036" w:rsidRPr="000E5DDD" w:rsidRDefault="0036330D" w:rsidP="00DF2921">
      <w:pPr>
        <w:pStyle w:val="Zkladntext2"/>
        <w:tabs>
          <w:tab w:val="left" w:pos="3261"/>
        </w:tabs>
        <w:rPr>
          <w:rFonts w:asciiTheme="minorHAnsi" w:hAnsiTheme="minorHAnsi" w:cs="Arial"/>
        </w:rPr>
      </w:pPr>
      <w:r w:rsidRPr="0036330D">
        <w:rPr>
          <w:rFonts w:asciiTheme="minorHAnsi" w:hAnsiTheme="minorHAnsi" w:cs="Arial"/>
        </w:rPr>
        <w:t xml:space="preserve">Adresa elektronické </w:t>
      </w:r>
      <w:r w:rsidR="0044233E">
        <w:rPr>
          <w:rFonts w:asciiTheme="minorHAnsi" w:hAnsiTheme="minorHAnsi" w:cs="Arial"/>
        </w:rPr>
        <w:t>podatelny</w:t>
      </w:r>
      <w:r w:rsidRPr="0036330D">
        <w:rPr>
          <w:rFonts w:asciiTheme="minorHAnsi" w:hAnsiTheme="minorHAnsi" w:cs="Arial"/>
        </w:rPr>
        <w:t>:</w:t>
      </w:r>
      <w:r w:rsidR="00F87EF5">
        <w:rPr>
          <w:rFonts w:asciiTheme="minorHAnsi" w:hAnsiTheme="minorHAnsi" w:cs="Arial"/>
        </w:rPr>
        <w:tab/>
      </w:r>
      <w:hyperlink r:id="rId8" w:history="1">
        <w:r w:rsidR="00FE7959" w:rsidRPr="00662811">
          <w:rPr>
            <w:rStyle w:val="Hypertextovodkaz"/>
            <w:rFonts w:asciiTheme="minorHAnsi" w:hAnsiTheme="minorHAnsi" w:cs="Arial"/>
          </w:rPr>
          <w:t>posta@cr-sei.cz</w:t>
        </w:r>
      </w:hyperlink>
    </w:p>
    <w:p w14:paraId="738C9AF7" w14:textId="77777777" w:rsidR="002D1036" w:rsidRPr="000E5DDD" w:rsidRDefault="00B2137A" w:rsidP="00DF2921">
      <w:pPr>
        <w:pStyle w:val="Zkladntext2"/>
        <w:tabs>
          <w:tab w:val="left" w:pos="3261"/>
        </w:tabs>
        <w:rPr>
          <w:rFonts w:asciiTheme="minorHAnsi" w:hAnsiTheme="minorHAnsi" w:cs="Arial"/>
        </w:rPr>
      </w:pPr>
      <w:r>
        <w:rPr>
          <w:rFonts w:asciiTheme="minorHAnsi" w:hAnsiTheme="minorHAnsi" w:cs="Arial"/>
        </w:rPr>
        <w:t>Webové</w:t>
      </w:r>
      <w:r w:rsidR="0036330D" w:rsidRPr="0036330D">
        <w:rPr>
          <w:rFonts w:asciiTheme="minorHAnsi" w:hAnsiTheme="minorHAnsi" w:cs="Arial"/>
        </w:rPr>
        <w:t xml:space="preserve"> stránky: </w:t>
      </w:r>
      <w:r w:rsidR="00DF2921">
        <w:rPr>
          <w:rFonts w:asciiTheme="minorHAnsi" w:hAnsiTheme="minorHAnsi" w:cs="Arial"/>
        </w:rPr>
        <w:tab/>
      </w:r>
      <w:hyperlink r:id="rId9" w:history="1">
        <w:r w:rsidR="0036330D" w:rsidRPr="0036330D">
          <w:rPr>
            <w:rStyle w:val="Hypertextovodkaz"/>
            <w:rFonts w:asciiTheme="minorHAnsi" w:hAnsiTheme="minorHAnsi" w:cs="Arial"/>
          </w:rPr>
          <w:t>www.cr-sei.cz</w:t>
        </w:r>
      </w:hyperlink>
    </w:p>
    <w:p w14:paraId="7421E9DE" w14:textId="77777777" w:rsidR="002D1036" w:rsidRPr="000E5DDD" w:rsidRDefault="0036330D" w:rsidP="00DF2921">
      <w:pPr>
        <w:pStyle w:val="Zkladntext2"/>
        <w:tabs>
          <w:tab w:val="left" w:pos="3261"/>
        </w:tabs>
        <w:rPr>
          <w:rFonts w:asciiTheme="minorHAnsi" w:hAnsiTheme="minorHAnsi" w:cs="Arial"/>
        </w:rPr>
      </w:pPr>
      <w:r w:rsidRPr="0036330D">
        <w:rPr>
          <w:rFonts w:asciiTheme="minorHAnsi" w:hAnsiTheme="minorHAnsi" w:cs="Arial"/>
        </w:rPr>
        <w:t xml:space="preserve">Úřední hodiny: </w:t>
      </w:r>
      <w:r w:rsidR="00DF2921">
        <w:rPr>
          <w:rFonts w:asciiTheme="minorHAnsi" w:hAnsiTheme="minorHAnsi" w:cs="Arial"/>
        </w:rPr>
        <w:tab/>
      </w:r>
      <w:r w:rsidRPr="0036330D">
        <w:rPr>
          <w:rFonts w:asciiTheme="minorHAnsi" w:hAnsiTheme="minorHAnsi" w:cs="Arial"/>
        </w:rPr>
        <w:t>pondělí – pátek od 8:30 do 1</w:t>
      </w:r>
      <w:r w:rsidR="00F87EF5">
        <w:rPr>
          <w:rFonts w:asciiTheme="minorHAnsi" w:hAnsiTheme="minorHAnsi" w:cs="Arial"/>
        </w:rPr>
        <w:t>3</w:t>
      </w:r>
      <w:r w:rsidRPr="0036330D">
        <w:rPr>
          <w:rFonts w:asciiTheme="minorHAnsi" w:hAnsiTheme="minorHAnsi" w:cs="Arial"/>
        </w:rPr>
        <w:t>:30</w:t>
      </w:r>
    </w:p>
    <w:p w14:paraId="5415D877" w14:textId="77777777" w:rsidR="002D1036" w:rsidRPr="000E5DDD" w:rsidRDefault="002D1036" w:rsidP="002D1036">
      <w:pPr>
        <w:pStyle w:val="Zkladntext2"/>
        <w:rPr>
          <w:rFonts w:asciiTheme="minorHAnsi" w:hAnsiTheme="minorHAnsi" w:cs="Arial"/>
          <w:color w:val="FF0000"/>
        </w:rPr>
      </w:pPr>
    </w:p>
    <w:p w14:paraId="0D655C3C" w14:textId="5C10D293" w:rsidR="00E95ADA" w:rsidRPr="00E95ADA" w:rsidRDefault="0036330D" w:rsidP="00E95ADA">
      <w:pPr>
        <w:pStyle w:val="Zkladntext"/>
        <w:spacing w:before="120"/>
        <w:jc w:val="both"/>
        <w:rPr>
          <w:rFonts w:asciiTheme="minorHAnsi" w:hAnsiTheme="minorHAnsi"/>
          <w:bCs/>
          <w:sz w:val="24"/>
        </w:rPr>
      </w:pPr>
      <w:r w:rsidRPr="00E95ADA">
        <w:rPr>
          <w:rFonts w:asciiTheme="minorHAnsi" w:hAnsiTheme="minorHAnsi" w:cs="Arial"/>
          <w:bCs/>
          <w:color w:val="000000"/>
          <w:sz w:val="24"/>
        </w:rPr>
        <w:t>Státní energetická inspekce (dále SEI)</w:t>
      </w:r>
      <w:r w:rsidRPr="00E95ADA">
        <w:rPr>
          <w:rFonts w:asciiTheme="minorHAnsi" w:hAnsiTheme="minorHAnsi" w:cs="Arial"/>
          <w:color w:val="000000"/>
          <w:sz w:val="24"/>
        </w:rPr>
        <w:t xml:space="preserve"> je správní úřad, který je podřízen Ministerstvu průmyslu a</w:t>
      </w:r>
      <w:r w:rsidR="00B2137A" w:rsidRPr="00E95ADA">
        <w:rPr>
          <w:rFonts w:asciiTheme="minorHAnsi" w:hAnsiTheme="minorHAnsi" w:cs="Arial"/>
          <w:color w:val="000000"/>
          <w:sz w:val="24"/>
        </w:rPr>
        <w:t> </w:t>
      </w:r>
      <w:r w:rsidRPr="00E95ADA">
        <w:rPr>
          <w:rFonts w:asciiTheme="minorHAnsi" w:hAnsiTheme="minorHAnsi" w:cs="Arial"/>
          <w:color w:val="000000"/>
          <w:sz w:val="24"/>
        </w:rPr>
        <w:t xml:space="preserve">obchodu ČR (dále MPO), </w:t>
      </w:r>
      <w:r w:rsidR="00B2137A" w:rsidRPr="00E95ADA">
        <w:rPr>
          <w:rFonts w:asciiTheme="minorHAnsi" w:hAnsiTheme="minorHAnsi" w:cs="Arial"/>
          <w:color w:val="000000"/>
          <w:sz w:val="24"/>
        </w:rPr>
        <w:t>jehož působnost je od 1. 1. 2016</w:t>
      </w:r>
      <w:r w:rsidRPr="00E95ADA">
        <w:rPr>
          <w:rFonts w:asciiTheme="minorHAnsi" w:hAnsiTheme="minorHAnsi" w:cs="Arial"/>
          <w:color w:val="000000"/>
          <w:sz w:val="24"/>
        </w:rPr>
        <w:t xml:space="preserve"> </w:t>
      </w:r>
      <w:r w:rsidR="001C0587" w:rsidRPr="00E95ADA">
        <w:rPr>
          <w:rFonts w:asciiTheme="minorHAnsi" w:hAnsiTheme="minorHAnsi" w:cs="Arial"/>
          <w:color w:val="000000"/>
          <w:sz w:val="24"/>
        </w:rPr>
        <w:t xml:space="preserve">dána hlavou šestou </w:t>
      </w:r>
      <w:r w:rsidRPr="00E95ADA">
        <w:rPr>
          <w:rFonts w:asciiTheme="minorHAnsi" w:hAnsiTheme="minorHAnsi" w:cs="Arial"/>
          <w:bCs/>
          <w:color w:val="000000"/>
          <w:sz w:val="24"/>
        </w:rPr>
        <w:t>zákon</w:t>
      </w:r>
      <w:r w:rsidR="001C0587" w:rsidRPr="00E95ADA">
        <w:rPr>
          <w:rFonts w:asciiTheme="minorHAnsi" w:hAnsiTheme="minorHAnsi" w:cs="Arial"/>
          <w:bCs/>
          <w:color w:val="000000"/>
          <w:sz w:val="24"/>
        </w:rPr>
        <w:t>a</w:t>
      </w:r>
      <w:r w:rsidRPr="00E95ADA">
        <w:rPr>
          <w:rFonts w:asciiTheme="minorHAnsi" w:hAnsiTheme="minorHAnsi" w:cs="Arial"/>
          <w:bCs/>
          <w:color w:val="000000"/>
          <w:sz w:val="24"/>
        </w:rPr>
        <w:t xml:space="preserve"> č.</w:t>
      </w:r>
      <w:r w:rsidR="001C0587" w:rsidRPr="00E95ADA">
        <w:rPr>
          <w:rFonts w:asciiTheme="minorHAnsi" w:hAnsiTheme="minorHAnsi" w:cs="Arial"/>
          <w:bCs/>
          <w:color w:val="000000"/>
          <w:sz w:val="24"/>
        </w:rPr>
        <w:t> </w:t>
      </w:r>
      <w:r w:rsidRPr="00E95ADA">
        <w:rPr>
          <w:rFonts w:asciiTheme="minorHAnsi" w:hAnsiTheme="minorHAnsi" w:cs="Arial"/>
          <w:bCs/>
          <w:color w:val="000000"/>
          <w:sz w:val="24"/>
        </w:rPr>
        <w:t>406/2000</w:t>
      </w:r>
      <w:r w:rsidR="001C0587" w:rsidRPr="00E95ADA">
        <w:rPr>
          <w:rFonts w:asciiTheme="minorHAnsi" w:hAnsiTheme="minorHAnsi" w:cs="Arial"/>
          <w:bCs/>
          <w:color w:val="000000"/>
          <w:sz w:val="24"/>
        </w:rPr>
        <w:t> </w:t>
      </w:r>
      <w:r w:rsidRPr="00E95ADA">
        <w:rPr>
          <w:rFonts w:asciiTheme="minorHAnsi" w:hAnsiTheme="minorHAnsi" w:cs="Arial"/>
          <w:bCs/>
          <w:color w:val="000000"/>
          <w:sz w:val="24"/>
        </w:rPr>
        <w:t>Sb</w:t>
      </w:r>
      <w:r w:rsidRPr="00E95ADA">
        <w:rPr>
          <w:rFonts w:asciiTheme="minorHAnsi" w:hAnsiTheme="minorHAnsi" w:cs="Arial"/>
          <w:color w:val="000000"/>
          <w:sz w:val="24"/>
        </w:rPr>
        <w:t>., o</w:t>
      </w:r>
      <w:r w:rsidR="001C0587" w:rsidRPr="00E95ADA">
        <w:rPr>
          <w:rFonts w:asciiTheme="minorHAnsi" w:hAnsiTheme="minorHAnsi" w:cs="Arial"/>
          <w:color w:val="000000"/>
          <w:sz w:val="24"/>
        </w:rPr>
        <w:t> </w:t>
      </w:r>
      <w:r w:rsidRPr="00E95ADA">
        <w:rPr>
          <w:rFonts w:asciiTheme="minorHAnsi" w:hAnsiTheme="minorHAnsi" w:cs="Arial"/>
          <w:color w:val="000000"/>
          <w:sz w:val="24"/>
        </w:rPr>
        <w:t>hospodaření energií</w:t>
      </w:r>
      <w:r w:rsidR="00B2137A" w:rsidRPr="00E95ADA">
        <w:rPr>
          <w:rFonts w:asciiTheme="minorHAnsi" w:hAnsiTheme="minorHAnsi" w:cs="Arial"/>
          <w:color w:val="000000"/>
          <w:sz w:val="24"/>
        </w:rPr>
        <w:t>, ve znění pozdějších předpisů</w:t>
      </w:r>
      <w:r w:rsidR="0034505C" w:rsidRPr="00E95ADA">
        <w:rPr>
          <w:rFonts w:asciiTheme="minorHAnsi" w:hAnsiTheme="minorHAnsi" w:cs="Arial"/>
          <w:color w:val="000000"/>
          <w:sz w:val="24"/>
        </w:rPr>
        <w:t xml:space="preserve"> (dále zákon č. 406/2000 Sb.)</w:t>
      </w:r>
      <w:r w:rsidRPr="00E95ADA">
        <w:rPr>
          <w:rFonts w:asciiTheme="minorHAnsi" w:hAnsiTheme="minorHAnsi" w:cs="Arial"/>
          <w:color w:val="000000"/>
          <w:sz w:val="24"/>
        </w:rPr>
        <w:t xml:space="preserve">. </w:t>
      </w:r>
      <w:r w:rsidR="00CD319B" w:rsidRPr="00E95ADA">
        <w:rPr>
          <w:rFonts w:asciiTheme="minorHAnsi" w:hAnsiTheme="minorHAnsi" w:cs="Arial"/>
          <w:color w:val="000000"/>
          <w:sz w:val="24"/>
        </w:rPr>
        <w:t>Do </w:t>
      </w:r>
      <w:r w:rsidR="001C0587" w:rsidRPr="00E95ADA">
        <w:rPr>
          <w:rFonts w:asciiTheme="minorHAnsi" w:hAnsiTheme="minorHAnsi" w:cs="Arial"/>
          <w:color w:val="000000"/>
          <w:sz w:val="24"/>
        </w:rPr>
        <w:t xml:space="preserve">31. 12. 2015 upravovala působnost SEI hlava čtvrtá zákona č. 458/2000 Sb., </w:t>
      </w:r>
      <w:r w:rsidRPr="00E95ADA">
        <w:rPr>
          <w:rFonts w:asciiTheme="minorHAnsi" w:hAnsiTheme="minorHAnsi"/>
          <w:sz w:val="24"/>
        </w:rPr>
        <w:t>o podmínkách podnikání a o výkonu státní správy v energetických odvětví</w:t>
      </w:r>
      <w:r w:rsidR="001C0587" w:rsidRPr="00E95ADA">
        <w:rPr>
          <w:rFonts w:asciiTheme="minorHAnsi" w:hAnsiTheme="minorHAnsi"/>
          <w:sz w:val="24"/>
        </w:rPr>
        <w:t>ch a o </w:t>
      </w:r>
      <w:r w:rsidRPr="00E95ADA">
        <w:rPr>
          <w:rFonts w:asciiTheme="minorHAnsi" w:hAnsiTheme="minorHAnsi"/>
          <w:sz w:val="24"/>
        </w:rPr>
        <w:t>změně některých zákonů, ve znění pozdějších předpisů</w:t>
      </w:r>
      <w:r w:rsidR="006D3DAE" w:rsidRPr="00E95ADA">
        <w:rPr>
          <w:rFonts w:asciiTheme="minorHAnsi" w:hAnsiTheme="minorHAnsi"/>
          <w:sz w:val="24"/>
        </w:rPr>
        <w:t xml:space="preserve"> (dále zákon č. 458/2000 Sb.)</w:t>
      </w:r>
      <w:r w:rsidR="001C0587" w:rsidRPr="00E95ADA">
        <w:rPr>
          <w:rFonts w:asciiTheme="minorHAnsi" w:hAnsiTheme="minorHAnsi"/>
          <w:sz w:val="24"/>
        </w:rPr>
        <w:t>.</w:t>
      </w:r>
      <w:r w:rsidR="00794DFD" w:rsidRPr="00E95ADA">
        <w:rPr>
          <w:rFonts w:asciiTheme="minorHAnsi" w:hAnsiTheme="minorHAnsi"/>
          <w:sz w:val="24"/>
        </w:rPr>
        <w:t xml:space="preserve"> </w:t>
      </w:r>
      <w:r w:rsidR="00E95ADA" w:rsidRPr="00E95ADA">
        <w:rPr>
          <w:rFonts w:asciiTheme="minorHAnsi" w:hAnsiTheme="minorHAnsi"/>
          <w:bCs/>
          <w:sz w:val="24"/>
        </w:rPr>
        <w:t>V roce 2016 došlo k výrazné úpravě pravomocí Státní energetické inspekce, která se promítla do její činnosti.</w:t>
      </w:r>
      <w:r w:rsidR="00E95ADA">
        <w:rPr>
          <w:rFonts w:asciiTheme="minorHAnsi" w:hAnsiTheme="minorHAnsi"/>
          <w:bCs/>
          <w:sz w:val="24"/>
        </w:rPr>
        <w:t xml:space="preserve"> </w:t>
      </w:r>
      <w:r w:rsidR="00E95ADA" w:rsidRPr="00E95ADA">
        <w:rPr>
          <w:rFonts w:asciiTheme="minorHAnsi" w:hAnsiTheme="minorHAnsi"/>
          <w:bCs/>
          <w:sz w:val="24"/>
        </w:rPr>
        <w:t>Dne 1. ledna 2016 nabyl účinnosti zákon č. 131/2015 Sb., kterým se mění zákon č. 458/2000 Sb. a další související zákony.</w:t>
      </w:r>
      <w:r w:rsidR="00E95ADA">
        <w:rPr>
          <w:rFonts w:asciiTheme="minorHAnsi" w:hAnsiTheme="minorHAnsi"/>
          <w:bCs/>
          <w:sz w:val="24"/>
        </w:rPr>
        <w:t xml:space="preserve"> </w:t>
      </w:r>
      <w:r w:rsidR="00E95ADA" w:rsidRPr="00E95ADA">
        <w:rPr>
          <w:rFonts w:asciiTheme="minorHAnsi" w:hAnsiTheme="minorHAnsi"/>
          <w:bCs/>
          <w:sz w:val="24"/>
        </w:rPr>
        <w:t>V důsledku přijetí tohoto zákona přešla působnost SEI v oblasti kontrol dodržování po</w:t>
      </w:r>
      <w:r w:rsidR="00026AE6">
        <w:rPr>
          <w:rFonts w:asciiTheme="minorHAnsi" w:hAnsiTheme="minorHAnsi"/>
          <w:bCs/>
          <w:sz w:val="24"/>
        </w:rPr>
        <w:t>vinností stanovených zákonem č. </w:t>
      </w:r>
      <w:r w:rsidR="00E95ADA" w:rsidRPr="00E95ADA">
        <w:rPr>
          <w:rFonts w:asciiTheme="minorHAnsi" w:hAnsiTheme="minorHAnsi"/>
          <w:bCs/>
          <w:sz w:val="24"/>
        </w:rPr>
        <w:t xml:space="preserve">165/2012 Sb., o podporovaných zdrojích, ve znění pozdějších předpisů (dále zákon č. 165/2012 Sb.), na Energetický regulační úřad. </w:t>
      </w:r>
    </w:p>
    <w:p w14:paraId="651E3FF2" w14:textId="77777777" w:rsidR="0036330D" w:rsidRPr="00E95ADA" w:rsidRDefault="0036330D" w:rsidP="00E95ADA">
      <w:pPr>
        <w:pStyle w:val="Zkladntext2"/>
        <w:rPr>
          <w:rFonts w:asciiTheme="minorHAnsi" w:hAnsiTheme="minorHAnsi" w:cs="Arial"/>
          <w:color w:val="000000"/>
        </w:rPr>
      </w:pPr>
    </w:p>
    <w:p w14:paraId="0118D7B6" w14:textId="0A352A98" w:rsidR="0036330D" w:rsidRPr="0036330D" w:rsidRDefault="0036330D" w:rsidP="00E95ADA">
      <w:pPr>
        <w:pStyle w:val="Zkladntext2"/>
        <w:rPr>
          <w:rFonts w:ascii="Calibri" w:hAnsi="Calibri" w:cs="Arial"/>
          <w:color w:val="000000"/>
        </w:rPr>
      </w:pPr>
      <w:r w:rsidRPr="0036330D">
        <w:rPr>
          <w:rFonts w:ascii="Calibri" w:hAnsi="Calibri" w:cs="Arial"/>
          <w:color w:val="000000"/>
        </w:rPr>
        <w:t xml:space="preserve">SEI </w:t>
      </w:r>
      <w:ins w:id="0" w:author="Michal Vokáč" w:date="2016-04-06T10:36:00Z">
        <w:r w:rsidR="00534F47">
          <w:rPr>
            <w:rFonts w:ascii="Calibri" w:hAnsi="Calibri" w:cs="Arial"/>
            <w:color w:val="000000"/>
          </w:rPr>
          <w:t>v roce 201</w:t>
        </w:r>
      </w:ins>
      <w:r w:rsidR="00270D83">
        <w:rPr>
          <w:rFonts w:ascii="Calibri" w:hAnsi="Calibri" w:cs="Arial"/>
          <w:color w:val="000000"/>
        </w:rPr>
        <w:t>6</w:t>
      </w:r>
      <w:ins w:id="1" w:author="Michal Vokáč" w:date="2016-04-06T10:36:00Z">
        <w:r w:rsidR="00534F47">
          <w:rPr>
            <w:rFonts w:ascii="Calibri" w:hAnsi="Calibri" w:cs="Arial"/>
            <w:color w:val="000000"/>
          </w:rPr>
          <w:t xml:space="preserve"> </w:t>
        </w:r>
      </w:ins>
      <w:r w:rsidR="00682B46">
        <w:rPr>
          <w:rFonts w:ascii="Calibri" w:hAnsi="Calibri" w:cs="Arial"/>
          <w:color w:val="000000"/>
        </w:rPr>
        <w:t>dozorovala</w:t>
      </w:r>
      <w:r w:rsidRPr="0036330D">
        <w:rPr>
          <w:rFonts w:ascii="Calibri" w:hAnsi="Calibri" w:cs="Arial"/>
          <w:color w:val="000000"/>
        </w:rPr>
        <w:t xml:space="preserve"> dodržování </w:t>
      </w:r>
      <w:r w:rsidRPr="0036330D">
        <w:rPr>
          <w:rFonts w:ascii="Calibri" w:hAnsi="Calibri" w:cs="Arial"/>
          <w:bCs/>
          <w:color w:val="000000"/>
        </w:rPr>
        <w:t xml:space="preserve">zákona č. 406/2000 Sb., zákona </w:t>
      </w:r>
      <w:r w:rsidRPr="0036330D">
        <w:rPr>
          <w:rFonts w:ascii="Calibri" w:hAnsi="Calibri"/>
        </w:rPr>
        <w:t>č. 189/1999 Sb., o nouzových zásobách ropy, o řešení stavů ropné nouze a o změně některých souvisejících zákonů (zákon o nouzových zásobách ropy), ve znění pozdějších předpisů</w:t>
      </w:r>
      <w:r w:rsidR="00484C73">
        <w:rPr>
          <w:rFonts w:ascii="Calibri" w:hAnsi="Calibri"/>
        </w:rPr>
        <w:t xml:space="preserve"> (dále zákon č. 189/1999 Sb.), a </w:t>
      </w:r>
      <w:r w:rsidR="00682B46">
        <w:rPr>
          <w:rFonts w:ascii="Calibri" w:hAnsi="Calibri"/>
        </w:rPr>
        <w:t>dokončovala kontroly zákona č. </w:t>
      </w:r>
      <w:r w:rsidRPr="0036330D">
        <w:rPr>
          <w:rFonts w:ascii="Calibri" w:hAnsi="Calibri"/>
        </w:rPr>
        <w:t>526/1990 Sb., o cenách, ve znění pozdějších předpisů</w:t>
      </w:r>
      <w:r w:rsidR="006B1B38">
        <w:rPr>
          <w:rFonts w:ascii="Calibri" w:hAnsi="Calibri"/>
        </w:rPr>
        <w:t xml:space="preserve"> (dále zákon č. 526/1990 Sb.)</w:t>
      </w:r>
      <w:r w:rsidR="00E95ADA">
        <w:rPr>
          <w:rFonts w:ascii="Calibri" w:hAnsi="Calibri"/>
        </w:rPr>
        <w:t xml:space="preserve"> v oblasti podporovaných zdrojů energie</w:t>
      </w:r>
      <w:r w:rsidR="00682B46">
        <w:rPr>
          <w:rFonts w:ascii="Calibri" w:hAnsi="Calibri"/>
        </w:rPr>
        <w:t xml:space="preserve"> a zákona č. </w:t>
      </w:r>
      <w:r w:rsidR="00A665A3">
        <w:rPr>
          <w:rFonts w:ascii="Calibri" w:hAnsi="Calibri"/>
        </w:rPr>
        <w:t>165/2012 Sb</w:t>
      </w:r>
      <w:r w:rsidR="00E95ADA">
        <w:rPr>
          <w:rFonts w:ascii="Calibri" w:hAnsi="Calibri"/>
        </w:rPr>
        <w:t>.</w:t>
      </w:r>
      <w:r w:rsidR="00682B46">
        <w:rPr>
          <w:rFonts w:ascii="Calibri" w:hAnsi="Calibri"/>
        </w:rPr>
        <w:t xml:space="preserve"> zahájené v roce 2015</w:t>
      </w:r>
      <w:r w:rsidR="00A665A3">
        <w:rPr>
          <w:rFonts w:ascii="Calibri" w:hAnsi="Calibri"/>
        </w:rPr>
        <w:t>. SEI je rovněž podle §</w:t>
      </w:r>
      <w:ins w:id="2" w:author="Michal Vokáč" w:date="2016-04-06T10:36:00Z">
        <w:r w:rsidR="00534F47">
          <w:rPr>
            <w:rFonts w:ascii="Calibri" w:hAnsi="Calibri"/>
          </w:rPr>
          <w:t> </w:t>
        </w:r>
      </w:ins>
      <w:del w:id="3" w:author="Michal Vokáč" w:date="2016-04-06T10:36:00Z">
        <w:r w:rsidR="00A665A3" w:rsidDel="00534F47">
          <w:rPr>
            <w:rFonts w:ascii="Calibri" w:hAnsi="Calibri"/>
          </w:rPr>
          <w:delText xml:space="preserve"> </w:delText>
        </w:r>
      </w:del>
      <w:r w:rsidR="00E95ADA">
        <w:rPr>
          <w:rFonts w:ascii="Calibri" w:hAnsi="Calibri"/>
        </w:rPr>
        <w:t>13 zákona č. </w:t>
      </w:r>
      <w:r w:rsidR="00A665A3">
        <w:rPr>
          <w:rFonts w:ascii="Calibri" w:hAnsi="Calibri"/>
        </w:rPr>
        <w:t>406/2000 Sb. dotčeným orgánem státní správy při ochraně</w:t>
      </w:r>
      <w:r w:rsidR="00A665A3">
        <w:rPr>
          <w:rFonts w:ascii="Calibri" w:hAnsi="Calibri" w:cs="Arial"/>
          <w:color w:val="000000"/>
        </w:rPr>
        <w:t xml:space="preserve"> zájmů chráněných tímto zákonem v některých řízeních, která provádějí stavební úřady, a v těchto řízeních vydává závazná stanoviska. </w:t>
      </w:r>
      <w:r w:rsidR="00A665A3" w:rsidRPr="00A665A3">
        <w:rPr>
          <w:rFonts w:ascii="Calibri" w:hAnsi="Calibri" w:cs="Arial"/>
          <w:color w:val="000000"/>
        </w:rPr>
        <w:t xml:space="preserve">SEI je dále </w:t>
      </w:r>
      <w:r w:rsidRPr="0036330D">
        <w:rPr>
          <w:rFonts w:ascii="Calibri" w:hAnsi="Calibri"/>
        </w:rPr>
        <w:t>dotčeným orgánem státní správy při pořizování politiky územního rozvoje a</w:t>
      </w:r>
      <w:r w:rsidR="00A665A3">
        <w:rPr>
          <w:rFonts w:ascii="Calibri" w:hAnsi="Calibri"/>
        </w:rPr>
        <w:t> územně</w:t>
      </w:r>
      <w:r w:rsidRPr="0036330D">
        <w:rPr>
          <w:rFonts w:ascii="Calibri" w:hAnsi="Calibri"/>
        </w:rPr>
        <w:t xml:space="preserve"> plánovací dokumentace</w:t>
      </w:r>
      <w:r w:rsidR="00A665A3">
        <w:rPr>
          <w:rFonts w:ascii="Calibri" w:hAnsi="Calibri"/>
        </w:rPr>
        <w:t>, kdy ve vybraných případech vydává stanoviska. SEI se v souladu s přílohou č. 3 zákona č. 455/1991 Sb.</w:t>
      </w:r>
      <w:r w:rsidR="00682B46">
        <w:rPr>
          <w:rFonts w:ascii="Calibri" w:hAnsi="Calibri"/>
        </w:rPr>
        <w:t>,</w:t>
      </w:r>
      <w:r w:rsidR="00A665A3">
        <w:rPr>
          <w:rFonts w:ascii="Calibri" w:hAnsi="Calibri"/>
        </w:rPr>
        <w:t xml:space="preserve"> o živnostenském podnikání (živnostenský zákon), ve znění pozdějších předpisů, vyjadřuje k žádostem o udělování koncesí na výrobu tepelné energie a rozvod tepelné energie nepodléhající licenci realizované ze zdrojů tepelné energie s instalovaným výkonem jednoho zdroje nad 50 kW.</w:t>
      </w:r>
    </w:p>
    <w:p w14:paraId="31181245" w14:textId="77777777" w:rsidR="004120BD" w:rsidRDefault="004120BD" w:rsidP="002D1036">
      <w:pPr>
        <w:pStyle w:val="Zkladntext2"/>
        <w:spacing w:after="120"/>
        <w:rPr>
          <w:rFonts w:asciiTheme="minorHAnsi" w:hAnsiTheme="minorHAnsi" w:cs="Arial"/>
          <w:color w:val="000000"/>
        </w:rPr>
      </w:pPr>
    </w:p>
    <w:p w14:paraId="0381C0E8" w14:textId="77777777" w:rsidR="0036330D" w:rsidRPr="0036330D" w:rsidRDefault="0036330D" w:rsidP="0036330D">
      <w:pPr>
        <w:pStyle w:val="Zkladntext2"/>
        <w:rPr>
          <w:rFonts w:asciiTheme="minorHAnsi" w:hAnsiTheme="minorHAnsi" w:cs="Arial"/>
          <w:color w:val="000000"/>
        </w:rPr>
      </w:pPr>
      <w:r w:rsidRPr="0036330D">
        <w:rPr>
          <w:rFonts w:asciiTheme="minorHAnsi" w:hAnsiTheme="minorHAnsi" w:cs="Arial"/>
          <w:color w:val="000000"/>
        </w:rPr>
        <w:t xml:space="preserve">SEI ukládá pokuty na základě vlastního zjištění a při výkonu kontroly se řídí </w:t>
      </w:r>
      <w:r w:rsidRPr="0036330D">
        <w:rPr>
          <w:rFonts w:asciiTheme="minorHAnsi" w:hAnsiTheme="minorHAnsi" w:cs="Arial"/>
          <w:bCs/>
          <w:color w:val="000000"/>
        </w:rPr>
        <w:t xml:space="preserve">zákonem </w:t>
      </w:r>
      <w:r w:rsidRPr="0036330D">
        <w:rPr>
          <w:rFonts w:asciiTheme="minorHAnsi" w:hAnsiTheme="minorHAnsi" w:cs="Arial"/>
          <w:bCs/>
          <w:color w:val="000000"/>
        </w:rPr>
        <w:br/>
        <w:t>č. 255/2012 Sb., o kontrole</w:t>
      </w:r>
      <w:r w:rsidR="00182731">
        <w:rPr>
          <w:rFonts w:asciiTheme="minorHAnsi" w:hAnsiTheme="minorHAnsi" w:cs="Arial"/>
          <w:bCs/>
          <w:color w:val="000000"/>
        </w:rPr>
        <w:t xml:space="preserve"> (kontrolní řád)</w:t>
      </w:r>
      <w:r w:rsidRPr="0036330D">
        <w:rPr>
          <w:rFonts w:asciiTheme="minorHAnsi" w:hAnsiTheme="minorHAnsi" w:cs="Arial"/>
          <w:bCs/>
          <w:color w:val="000000"/>
        </w:rPr>
        <w:t xml:space="preserve">. </w:t>
      </w:r>
      <w:r w:rsidRPr="0036330D">
        <w:rPr>
          <w:rFonts w:asciiTheme="minorHAnsi" w:hAnsiTheme="minorHAnsi" w:cs="Arial"/>
          <w:color w:val="000000"/>
        </w:rPr>
        <w:t xml:space="preserve">SEI je </w:t>
      </w:r>
      <w:r w:rsidRPr="0036330D">
        <w:rPr>
          <w:rFonts w:asciiTheme="minorHAnsi" w:hAnsiTheme="minorHAnsi" w:cs="Arial"/>
          <w:bCs/>
          <w:color w:val="000000"/>
        </w:rPr>
        <w:t xml:space="preserve">správcem pokut a </w:t>
      </w:r>
      <w:r w:rsidRPr="0036330D">
        <w:rPr>
          <w:rFonts w:asciiTheme="minorHAnsi" w:hAnsiTheme="minorHAnsi" w:cs="Arial"/>
          <w:color w:val="000000"/>
        </w:rPr>
        <w:t xml:space="preserve">tuto činnost provádí dle </w:t>
      </w:r>
      <w:r w:rsidRPr="0036330D">
        <w:rPr>
          <w:rFonts w:asciiTheme="minorHAnsi" w:hAnsiTheme="minorHAnsi" w:cs="Arial"/>
          <w:bCs/>
          <w:color w:val="000000"/>
        </w:rPr>
        <w:t>zákona č. 280/2009 Sb.,</w:t>
      </w:r>
      <w:r w:rsidRPr="0036330D">
        <w:rPr>
          <w:rFonts w:asciiTheme="minorHAnsi" w:hAnsiTheme="minorHAnsi" w:cs="Arial"/>
          <w:color w:val="000000"/>
        </w:rPr>
        <w:t xml:space="preserve"> </w:t>
      </w:r>
      <w:r w:rsidR="004120BD">
        <w:rPr>
          <w:rFonts w:asciiTheme="minorHAnsi" w:hAnsiTheme="minorHAnsi" w:cs="Arial"/>
          <w:color w:val="000000"/>
        </w:rPr>
        <w:t>d</w:t>
      </w:r>
      <w:r w:rsidRPr="0036330D">
        <w:rPr>
          <w:rFonts w:asciiTheme="minorHAnsi" w:hAnsiTheme="minorHAnsi" w:cs="Arial"/>
          <w:color w:val="000000"/>
        </w:rPr>
        <w:t xml:space="preserve">aňový řád, ve znění pozdějších předpisů (dále </w:t>
      </w:r>
      <w:r w:rsidR="004120BD">
        <w:rPr>
          <w:rFonts w:asciiTheme="minorHAnsi" w:hAnsiTheme="minorHAnsi" w:cs="Arial"/>
          <w:color w:val="000000"/>
        </w:rPr>
        <w:t>d</w:t>
      </w:r>
      <w:r w:rsidRPr="0036330D">
        <w:rPr>
          <w:rFonts w:asciiTheme="minorHAnsi" w:hAnsiTheme="minorHAnsi" w:cs="Arial"/>
          <w:color w:val="000000"/>
        </w:rPr>
        <w:t xml:space="preserve">aňový řád). </w:t>
      </w:r>
    </w:p>
    <w:p w14:paraId="23D2291C" w14:textId="77777777" w:rsidR="004120BD" w:rsidRDefault="004120BD" w:rsidP="00752648">
      <w:pPr>
        <w:pStyle w:val="Zkladntext2"/>
        <w:rPr>
          <w:rFonts w:asciiTheme="minorHAnsi" w:hAnsiTheme="minorHAnsi" w:cs="Arial"/>
          <w:bCs/>
          <w:color w:val="000000"/>
        </w:rPr>
      </w:pPr>
    </w:p>
    <w:p w14:paraId="507FE86E" w14:textId="77777777" w:rsidR="002D1036" w:rsidRPr="000E5DDD" w:rsidRDefault="0036330D" w:rsidP="002D1036">
      <w:pPr>
        <w:pStyle w:val="Zkladntext2"/>
        <w:spacing w:after="120"/>
        <w:rPr>
          <w:rFonts w:asciiTheme="minorHAnsi" w:hAnsiTheme="minorHAnsi" w:cs="Arial"/>
          <w:color w:val="000000"/>
        </w:rPr>
      </w:pPr>
      <w:r w:rsidRPr="0036330D">
        <w:rPr>
          <w:rFonts w:asciiTheme="minorHAnsi" w:hAnsiTheme="minorHAnsi" w:cs="Arial"/>
          <w:bCs/>
          <w:color w:val="000000"/>
        </w:rPr>
        <w:lastRenderedPageBreak/>
        <w:t>Organizační uspořádání SEI</w:t>
      </w:r>
      <w:r w:rsidRPr="0036330D">
        <w:rPr>
          <w:rFonts w:asciiTheme="minorHAnsi" w:hAnsiTheme="minorHAnsi" w:cs="Arial"/>
          <w:color w:val="000000"/>
        </w:rPr>
        <w:t xml:space="preserve"> představuje od 1. 1. 2012 deset</w:t>
      </w:r>
      <w:r w:rsidRPr="0036330D">
        <w:rPr>
          <w:rFonts w:asciiTheme="minorHAnsi" w:hAnsiTheme="minorHAnsi" w:cs="Arial"/>
          <w:bCs/>
          <w:color w:val="000000"/>
        </w:rPr>
        <w:t xml:space="preserve"> územních inspektorátů se sídlem v příslušných krajských městech a ústřední inspektorát</w:t>
      </w:r>
      <w:r w:rsidR="00182731">
        <w:rPr>
          <w:rFonts w:asciiTheme="minorHAnsi" w:hAnsiTheme="minorHAnsi" w:cs="Arial"/>
          <w:bCs/>
          <w:color w:val="000000"/>
        </w:rPr>
        <w:t xml:space="preserve"> se sídlem </w:t>
      </w:r>
      <w:r w:rsidRPr="0036330D">
        <w:rPr>
          <w:rFonts w:asciiTheme="minorHAnsi" w:hAnsiTheme="minorHAnsi" w:cs="Arial"/>
          <w:bCs/>
          <w:color w:val="000000"/>
        </w:rPr>
        <w:t>v Praze</w:t>
      </w:r>
      <w:r w:rsidRPr="0036330D">
        <w:rPr>
          <w:rFonts w:asciiTheme="minorHAnsi" w:hAnsiTheme="minorHAnsi" w:cs="Arial"/>
          <w:color w:val="000000"/>
        </w:rPr>
        <w:t>. V čele ústředního inspektorátu je ústřední ředitel,</w:t>
      </w:r>
      <w:r w:rsidR="00182731">
        <w:rPr>
          <w:rFonts w:asciiTheme="minorHAnsi" w:hAnsiTheme="minorHAnsi" w:cs="Arial"/>
          <w:color w:val="000000"/>
        </w:rPr>
        <w:t xml:space="preserve"> ú</w:t>
      </w:r>
      <w:r w:rsidRPr="0036330D">
        <w:rPr>
          <w:rFonts w:asciiTheme="minorHAnsi" w:hAnsiTheme="minorHAnsi" w:cs="Arial"/>
          <w:color w:val="000000"/>
        </w:rPr>
        <w:t xml:space="preserve">zemní inspektorát řídí ředitel územního inspektorátu. </w:t>
      </w:r>
      <w:r w:rsidRPr="0036330D">
        <w:rPr>
          <w:rFonts w:asciiTheme="minorHAnsi" w:hAnsiTheme="minorHAnsi"/>
        </w:rPr>
        <w:t xml:space="preserve">Výběr, jmenování a odvolání ústředního ředitele a ředitelů územních inspektorátů se řídí zákonem </w:t>
      </w:r>
      <w:r w:rsidR="00182731">
        <w:rPr>
          <w:rFonts w:asciiTheme="minorHAnsi" w:hAnsiTheme="minorHAnsi"/>
        </w:rPr>
        <w:t xml:space="preserve">č. 234/2014 Sb., </w:t>
      </w:r>
      <w:r w:rsidRPr="0036330D">
        <w:rPr>
          <w:rFonts w:asciiTheme="minorHAnsi" w:hAnsiTheme="minorHAnsi"/>
        </w:rPr>
        <w:t>o státní službě</w:t>
      </w:r>
      <w:r w:rsidR="00182731">
        <w:rPr>
          <w:rFonts w:asciiTheme="minorHAnsi" w:hAnsiTheme="minorHAnsi"/>
        </w:rPr>
        <w:t>, ve znění pozdějších předpisů</w:t>
      </w:r>
      <w:r w:rsidR="006F3685">
        <w:rPr>
          <w:rFonts w:asciiTheme="minorHAnsi" w:hAnsiTheme="minorHAnsi"/>
        </w:rPr>
        <w:t xml:space="preserve"> (dále zákon č. 234/2014 Sb.)</w:t>
      </w:r>
      <w:r w:rsidRPr="0036330D">
        <w:rPr>
          <w:rFonts w:asciiTheme="minorHAnsi" w:hAnsiTheme="minorHAnsi"/>
        </w:rPr>
        <w:t>.</w:t>
      </w:r>
    </w:p>
    <w:p w14:paraId="5604B092" w14:textId="77777777" w:rsidR="002D1036" w:rsidRPr="000E5DDD" w:rsidRDefault="0036330D" w:rsidP="002D1036">
      <w:pPr>
        <w:pStyle w:val="Zkladntext2"/>
        <w:spacing w:after="360"/>
        <w:rPr>
          <w:rFonts w:asciiTheme="minorHAnsi" w:hAnsiTheme="minorHAnsi" w:cs="Arial"/>
          <w:b/>
          <w:bCs/>
          <w:szCs w:val="28"/>
        </w:rPr>
      </w:pPr>
      <w:r w:rsidRPr="0036330D">
        <w:rPr>
          <w:rFonts w:asciiTheme="minorHAnsi" w:hAnsiTheme="minorHAnsi" w:cs="Arial"/>
          <w:color w:val="000000"/>
        </w:rPr>
        <w:t>Vlastní výkon činnosti SEI je prováděn podle</w:t>
      </w:r>
      <w:r w:rsidR="006F3685">
        <w:rPr>
          <w:rFonts w:asciiTheme="minorHAnsi" w:hAnsiTheme="minorHAnsi" w:cs="Arial"/>
          <w:color w:val="000000"/>
        </w:rPr>
        <w:t xml:space="preserve"> služebních předpisů</w:t>
      </w:r>
      <w:r w:rsidR="00E85166">
        <w:rPr>
          <w:rFonts w:asciiTheme="minorHAnsi" w:hAnsiTheme="minorHAnsi" w:cs="Arial"/>
          <w:color w:val="000000"/>
        </w:rPr>
        <w:t xml:space="preserve"> vydaných podle § 11 a 12 zákona č. 234/2014 Sb., příkazů ústředního ředitele, směrnic, opatření, pracovních instrukcí, interních sdělení a zápisů z porad vedení SEI</w:t>
      </w:r>
      <w:r w:rsidRPr="0036330D">
        <w:rPr>
          <w:rFonts w:asciiTheme="minorHAnsi" w:hAnsiTheme="minorHAnsi" w:cs="Arial"/>
          <w:color w:val="000000"/>
        </w:rPr>
        <w:t xml:space="preserve">, které vydává ústřední ředitel, </w:t>
      </w:r>
      <w:r w:rsidR="00531477">
        <w:rPr>
          <w:rFonts w:asciiTheme="minorHAnsi" w:hAnsiTheme="minorHAnsi" w:cs="Arial"/>
          <w:color w:val="000000"/>
        </w:rPr>
        <w:t>ředitel sekce kontroly a správy</w:t>
      </w:r>
      <w:r w:rsidRPr="0036330D">
        <w:rPr>
          <w:rFonts w:asciiTheme="minorHAnsi" w:hAnsiTheme="minorHAnsi" w:cs="Arial"/>
          <w:color w:val="000000"/>
        </w:rPr>
        <w:t xml:space="preserve"> a</w:t>
      </w:r>
      <w:r w:rsidR="00964BB7">
        <w:rPr>
          <w:rFonts w:asciiTheme="minorHAnsi" w:hAnsiTheme="minorHAnsi" w:cs="Arial"/>
          <w:color w:val="000000"/>
        </w:rPr>
        <w:t> </w:t>
      </w:r>
      <w:r w:rsidRPr="0036330D">
        <w:rPr>
          <w:rFonts w:asciiTheme="minorHAnsi" w:hAnsiTheme="minorHAnsi" w:cs="Arial"/>
          <w:color w:val="000000"/>
        </w:rPr>
        <w:t xml:space="preserve">jednotliví ředitelé odborů v rámci své působnosti dané Organizačním řádem. </w:t>
      </w:r>
    </w:p>
    <w:p w14:paraId="6CCCF981" w14:textId="534410DA" w:rsidR="00AB7304" w:rsidRDefault="0036330D" w:rsidP="00D241B7">
      <w:pPr>
        <w:pStyle w:val="Nadpis1"/>
        <w:spacing w:after="120"/>
      </w:pPr>
      <w:r w:rsidRPr="0036330D">
        <w:t>Zaměření kontrolní činnosti</w:t>
      </w:r>
    </w:p>
    <w:p w14:paraId="354E8568" w14:textId="0441207B" w:rsidR="00484C73" w:rsidRPr="00484C73" w:rsidRDefault="00484C73" w:rsidP="001E2399">
      <w:pPr>
        <w:pStyle w:val="Zkladntext"/>
        <w:jc w:val="both"/>
        <w:rPr>
          <w:rFonts w:asciiTheme="minorHAnsi" w:hAnsiTheme="minorHAnsi" w:cs="Arial"/>
          <w:bCs/>
          <w:sz w:val="24"/>
        </w:rPr>
      </w:pPr>
      <w:r>
        <w:rPr>
          <w:rFonts w:asciiTheme="minorHAnsi" w:hAnsiTheme="minorHAnsi" w:cs="Arial"/>
          <w:bCs/>
          <w:sz w:val="24"/>
        </w:rPr>
        <w:t xml:space="preserve">V roce 2016 se kontrolní činnost SEI zaměřila zejména na dozor nad dodržováním povinností podle zákona č. 406/2000 Sb. a to s důrazem na následující oblasti: </w:t>
      </w:r>
    </w:p>
    <w:p w14:paraId="4F2F43D3" w14:textId="77777777" w:rsidR="00484C73" w:rsidRPr="00484C73" w:rsidRDefault="00484C73" w:rsidP="009E010B">
      <w:pPr>
        <w:pStyle w:val="Citt"/>
      </w:pPr>
      <w:r w:rsidRPr="00484C73">
        <w:t xml:space="preserve">provádění kontroly účinnosti kotlů a klimatizací, </w:t>
      </w:r>
    </w:p>
    <w:p w14:paraId="6349CC58" w14:textId="1D4F1764" w:rsidR="00484C73" w:rsidRPr="00484C73" w:rsidRDefault="00484C73" w:rsidP="009E010B">
      <w:pPr>
        <w:pStyle w:val="Citt"/>
      </w:pPr>
      <w:r w:rsidRPr="00484C73">
        <w:t xml:space="preserve">vybavení tepelných zařízení a rozvodů z hlediska </w:t>
      </w:r>
      <w:r w:rsidR="003D1159">
        <w:t>účinnosti požadovaným měřením a </w:t>
      </w:r>
      <w:r w:rsidRPr="00484C73">
        <w:t>regulací,</w:t>
      </w:r>
    </w:p>
    <w:p w14:paraId="21312BE1" w14:textId="77777777" w:rsidR="00484C73" w:rsidRPr="00484C73" w:rsidRDefault="00484C73" w:rsidP="009E010B">
      <w:pPr>
        <w:pStyle w:val="Citt"/>
      </w:pPr>
      <w:r w:rsidRPr="00484C73">
        <w:t xml:space="preserve">označování elektrospotřebičů energetickými štítky, vybavení stanovených výrobků náležitostmi podle </w:t>
      </w:r>
      <w:proofErr w:type="spellStart"/>
      <w:r w:rsidRPr="00484C73">
        <w:t>ekodesignu</w:t>
      </w:r>
      <w:proofErr w:type="spellEnd"/>
      <w:r w:rsidRPr="00484C73">
        <w:t>,</w:t>
      </w:r>
    </w:p>
    <w:p w14:paraId="766D1D65" w14:textId="77777777" w:rsidR="00484C73" w:rsidRPr="00484C73" w:rsidRDefault="00484C73" w:rsidP="009E010B">
      <w:pPr>
        <w:pStyle w:val="Citt"/>
      </w:pPr>
      <w:r w:rsidRPr="00484C73">
        <w:t>dodržování požadavků na energetickou náročnost budov a zpracovávání průkazů energetické náročnosti</w:t>
      </w:r>
    </w:p>
    <w:p w14:paraId="530D908B" w14:textId="77777777" w:rsidR="00484C73" w:rsidRPr="00484C73" w:rsidRDefault="00484C73" w:rsidP="009E010B">
      <w:pPr>
        <w:pStyle w:val="Citt"/>
      </w:pPr>
      <w:r w:rsidRPr="00484C73">
        <w:t>zpracovávání energetických auditů a energetických posudků,</w:t>
      </w:r>
    </w:p>
    <w:p w14:paraId="4A6F1137" w14:textId="7A909BEC" w:rsidR="00484C73" w:rsidRPr="00484C73" w:rsidRDefault="00484C73" w:rsidP="009E010B">
      <w:pPr>
        <w:pStyle w:val="Citt"/>
      </w:pPr>
      <w:r w:rsidRPr="00484C73">
        <w:t>dodržování povinností energetickými specialisty</w:t>
      </w:r>
      <w:r w:rsidR="003D1159">
        <w:t>.</w:t>
      </w:r>
    </w:p>
    <w:p w14:paraId="21F45A53" w14:textId="77777777" w:rsidR="00484C73" w:rsidRPr="00484C73" w:rsidRDefault="00484C73" w:rsidP="001E2399">
      <w:pPr>
        <w:pStyle w:val="Zkladntext"/>
        <w:ind w:left="720" w:firstLine="60"/>
        <w:jc w:val="both"/>
        <w:rPr>
          <w:rFonts w:asciiTheme="minorHAnsi" w:hAnsiTheme="minorHAnsi"/>
          <w:bCs/>
          <w:sz w:val="24"/>
        </w:rPr>
      </w:pPr>
    </w:p>
    <w:p w14:paraId="3639F8D8" w14:textId="26F6ED40" w:rsidR="00484C73" w:rsidRPr="00484C73" w:rsidRDefault="00484C73" w:rsidP="009E010B">
      <w:pPr>
        <w:pStyle w:val="Zkladntext"/>
        <w:jc w:val="both"/>
        <w:rPr>
          <w:rFonts w:asciiTheme="minorHAnsi" w:hAnsiTheme="minorHAnsi"/>
          <w:b/>
          <w:bCs/>
          <w:sz w:val="24"/>
        </w:rPr>
      </w:pPr>
      <w:r w:rsidRPr="00484C73">
        <w:rPr>
          <w:rFonts w:asciiTheme="minorHAnsi" w:hAnsiTheme="minorHAnsi"/>
          <w:b/>
          <w:bCs/>
          <w:sz w:val="24"/>
        </w:rPr>
        <w:t>Dokumenty při řízeních prováděných jinými úřady</w:t>
      </w:r>
      <w:r w:rsidR="003D1159">
        <w:rPr>
          <w:rFonts w:asciiTheme="minorHAnsi" w:hAnsiTheme="minorHAnsi"/>
          <w:b/>
          <w:bCs/>
          <w:sz w:val="24"/>
        </w:rPr>
        <w:t xml:space="preserve"> (stanoviska, závazná stanoviska, vyjádření)</w:t>
      </w:r>
    </w:p>
    <w:p w14:paraId="690C5660" w14:textId="77777777" w:rsidR="00484C73" w:rsidRPr="00484C73" w:rsidRDefault="00484C73" w:rsidP="009E010B">
      <w:pPr>
        <w:pStyle w:val="Citt"/>
      </w:pPr>
      <w:r w:rsidRPr="00484C73">
        <w:t>oblast politiky územního rozvoje a územního plánování,</w:t>
      </w:r>
    </w:p>
    <w:p w14:paraId="195A8DE6" w14:textId="77777777" w:rsidR="00484C73" w:rsidRPr="00484C73" w:rsidRDefault="00484C73" w:rsidP="009E010B">
      <w:pPr>
        <w:pStyle w:val="Citt"/>
      </w:pPr>
      <w:r w:rsidRPr="00484C73">
        <w:t>územní a stavební řízení prováděná stavebními úřady,</w:t>
      </w:r>
    </w:p>
    <w:p w14:paraId="42026F0C" w14:textId="77777777" w:rsidR="00484C73" w:rsidRPr="00484C73" w:rsidRDefault="00484C73" w:rsidP="009E010B">
      <w:pPr>
        <w:pStyle w:val="Citt"/>
      </w:pPr>
      <w:r w:rsidRPr="00484C73">
        <w:t>odborná činnost v rámci živnostenského zákona.</w:t>
      </w:r>
    </w:p>
    <w:p w14:paraId="3736D413" w14:textId="3D2B94E4" w:rsidR="00AB7304" w:rsidRDefault="00AB7304" w:rsidP="001E2399">
      <w:pPr>
        <w:pStyle w:val="Zkladntext"/>
        <w:jc w:val="both"/>
        <w:rPr>
          <w:rFonts w:asciiTheme="minorHAnsi" w:hAnsiTheme="minorHAnsi" w:cs="Arial"/>
          <w:bCs/>
          <w:sz w:val="24"/>
        </w:rPr>
      </w:pPr>
    </w:p>
    <w:p w14:paraId="4BFBCA51" w14:textId="4CA4223C" w:rsidR="00484C73" w:rsidRDefault="00484C73" w:rsidP="001E2399">
      <w:pPr>
        <w:pStyle w:val="Zkladntext"/>
        <w:jc w:val="both"/>
        <w:rPr>
          <w:rFonts w:asciiTheme="minorHAnsi" w:hAnsiTheme="minorHAnsi" w:cs="Arial"/>
          <w:bCs/>
          <w:sz w:val="24"/>
        </w:rPr>
      </w:pPr>
      <w:r>
        <w:rPr>
          <w:rFonts w:asciiTheme="minorHAnsi" w:hAnsiTheme="minorHAnsi" w:cs="Arial"/>
          <w:bCs/>
          <w:sz w:val="24"/>
        </w:rPr>
        <w:t>SEI dále dokončovala kontroly v oblasti podporovaných zdrojů energie podle zákona č. 165/2012 Sb. a zákona č. 526/1990 Sb. zahájené v předchozím období. Kontrolní činnost podle zákona č. 189/1999 Sb. nebyla realizována, neboť povinnosti stanovené tímto zákonem, jejichž dodržování je SEI nadána kontrolovat, lze kontrol</w:t>
      </w:r>
      <w:r w:rsidR="00D241B7">
        <w:rPr>
          <w:rFonts w:asciiTheme="minorHAnsi" w:hAnsiTheme="minorHAnsi" w:cs="Arial"/>
          <w:bCs/>
          <w:sz w:val="24"/>
        </w:rPr>
        <w:t xml:space="preserve">ovat pouze na základě podnětu a </w:t>
      </w:r>
      <w:r>
        <w:rPr>
          <w:rFonts w:asciiTheme="minorHAnsi" w:hAnsiTheme="minorHAnsi" w:cs="Arial"/>
          <w:bCs/>
          <w:sz w:val="24"/>
        </w:rPr>
        <w:t>SEI v roce 2016 žádný takový podnět neobdržela.</w:t>
      </w:r>
    </w:p>
    <w:p w14:paraId="4FC230A9" w14:textId="1778D091" w:rsidR="00D241B7" w:rsidRDefault="00D241B7" w:rsidP="001E2399">
      <w:pPr>
        <w:pStyle w:val="Zkladntext"/>
        <w:jc w:val="both"/>
        <w:rPr>
          <w:rFonts w:asciiTheme="minorHAnsi" w:hAnsiTheme="minorHAnsi" w:cs="Arial"/>
          <w:bCs/>
          <w:sz w:val="24"/>
        </w:rPr>
      </w:pPr>
    </w:p>
    <w:p w14:paraId="10E5F949" w14:textId="2A2A9387" w:rsidR="00D241B7" w:rsidRDefault="00D241B7" w:rsidP="001E2399">
      <w:pPr>
        <w:pStyle w:val="Zkladntext"/>
        <w:jc w:val="both"/>
        <w:rPr>
          <w:rFonts w:asciiTheme="minorHAnsi" w:hAnsiTheme="minorHAnsi" w:cs="Arial"/>
          <w:bCs/>
          <w:sz w:val="24"/>
        </w:rPr>
      </w:pPr>
    </w:p>
    <w:p w14:paraId="3E6A7690" w14:textId="7DEB4C45" w:rsidR="00D241B7" w:rsidRDefault="00D241B7" w:rsidP="001E2399">
      <w:pPr>
        <w:pStyle w:val="Zkladntext"/>
        <w:jc w:val="both"/>
        <w:rPr>
          <w:rFonts w:asciiTheme="minorHAnsi" w:hAnsiTheme="minorHAnsi" w:cs="Arial"/>
          <w:bCs/>
          <w:sz w:val="24"/>
        </w:rPr>
      </w:pPr>
    </w:p>
    <w:p w14:paraId="46D9F119" w14:textId="17D20762" w:rsidR="00D241B7" w:rsidRDefault="00D241B7" w:rsidP="001E2399">
      <w:pPr>
        <w:pStyle w:val="Zkladntext"/>
        <w:jc w:val="both"/>
        <w:rPr>
          <w:rFonts w:asciiTheme="minorHAnsi" w:hAnsiTheme="minorHAnsi" w:cs="Arial"/>
          <w:bCs/>
          <w:sz w:val="24"/>
        </w:rPr>
      </w:pPr>
    </w:p>
    <w:p w14:paraId="6F71EC47" w14:textId="497462AA" w:rsidR="00D241B7" w:rsidRDefault="00D241B7" w:rsidP="001E2399">
      <w:pPr>
        <w:pStyle w:val="Zkladntext"/>
        <w:jc w:val="both"/>
        <w:rPr>
          <w:rFonts w:asciiTheme="minorHAnsi" w:hAnsiTheme="minorHAnsi" w:cs="Arial"/>
          <w:bCs/>
          <w:sz w:val="24"/>
        </w:rPr>
      </w:pPr>
    </w:p>
    <w:p w14:paraId="10F9FACA" w14:textId="779AF1D3" w:rsidR="00D241B7" w:rsidRDefault="00D241B7" w:rsidP="001E2399">
      <w:pPr>
        <w:pStyle w:val="Zkladntext"/>
        <w:jc w:val="both"/>
        <w:rPr>
          <w:rFonts w:asciiTheme="minorHAnsi" w:hAnsiTheme="minorHAnsi" w:cs="Arial"/>
          <w:bCs/>
          <w:sz w:val="24"/>
        </w:rPr>
      </w:pPr>
    </w:p>
    <w:p w14:paraId="0E3C16E1" w14:textId="2FC9E722" w:rsidR="00D241B7" w:rsidRDefault="00D241B7" w:rsidP="001E2399">
      <w:pPr>
        <w:pStyle w:val="Zkladntext"/>
        <w:jc w:val="both"/>
        <w:rPr>
          <w:rFonts w:asciiTheme="minorHAnsi" w:hAnsiTheme="minorHAnsi" w:cs="Arial"/>
          <w:bCs/>
          <w:sz w:val="24"/>
        </w:rPr>
      </w:pPr>
    </w:p>
    <w:p w14:paraId="6FB4D2D9" w14:textId="77777777" w:rsidR="00D241B7" w:rsidRPr="000E5DDD" w:rsidRDefault="00D241B7" w:rsidP="001E2399">
      <w:pPr>
        <w:pStyle w:val="Zkladntext"/>
        <w:jc w:val="both"/>
        <w:rPr>
          <w:rFonts w:asciiTheme="minorHAnsi" w:hAnsiTheme="minorHAnsi" w:cs="Arial"/>
          <w:bCs/>
          <w:sz w:val="24"/>
        </w:rPr>
      </w:pPr>
    </w:p>
    <w:p w14:paraId="4D72A9A1" w14:textId="2BA210EC" w:rsidR="00AB7304" w:rsidRPr="000E5DDD" w:rsidRDefault="007C4DAA" w:rsidP="00C84A44">
      <w:pPr>
        <w:pStyle w:val="Nadpis1"/>
      </w:pPr>
      <w:r>
        <w:t>Činnosti SEI</w:t>
      </w:r>
    </w:p>
    <w:p w14:paraId="165A56BE" w14:textId="086D1DAC" w:rsidR="00065B57" w:rsidRPr="00065B57" w:rsidRDefault="00065B57" w:rsidP="001E2399">
      <w:pPr>
        <w:pStyle w:val="Zkladntext"/>
        <w:keepNext/>
        <w:spacing w:before="120"/>
        <w:jc w:val="both"/>
        <w:rPr>
          <w:rFonts w:ascii="Calibri" w:hAnsi="Calibri"/>
          <w:bCs/>
          <w:sz w:val="24"/>
        </w:rPr>
      </w:pPr>
      <w:r w:rsidRPr="00065B57">
        <w:rPr>
          <w:rFonts w:ascii="Calibri" w:hAnsi="Calibri"/>
          <w:bCs/>
          <w:sz w:val="24"/>
        </w:rPr>
        <w:t xml:space="preserve">Následující grafy znázorňují změny a vývoj počtu </w:t>
      </w:r>
      <w:r w:rsidR="0032283C">
        <w:rPr>
          <w:rFonts w:ascii="Calibri" w:hAnsi="Calibri"/>
          <w:bCs/>
          <w:sz w:val="24"/>
        </w:rPr>
        <w:t xml:space="preserve">a struktury </w:t>
      </w:r>
      <w:r w:rsidRPr="00065B57">
        <w:rPr>
          <w:rFonts w:ascii="Calibri" w:hAnsi="Calibri"/>
          <w:bCs/>
          <w:sz w:val="24"/>
        </w:rPr>
        <w:t xml:space="preserve">kontrol </w:t>
      </w:r>
      <w:r w:rsidR="005374C2">
        <w:rPr>
          <w:rFonts w:ascii="Calibri" w:hAnsi="Calibri"/>
          <w:bCs/>
          <w:sz w:val="24"/>
        </w:rPr>
        <w:t>realizovaných</w:t>
      </w:r>
      <w:r w:rsidRPr="00065B57">
        <w:rPr>
          <w:rFonts w:ascii="Calibri" w:hAnsi="Calibri"/>
          <w:bCs/>
          <w:sz w:val="24"/>
        </w:rPr>
        <w:t xml:space="preserve"> </w:t>
      </w:r>
      <w:r w:rsidR="005374C2">
        <w:rPr>
          <w:rFonts w:ascii="Calibri" w:hAnsi="Calibri"/>
          <w:bCs/>
          <w:sz w:val="24"/>
        </w:rPr>
        <w:t>územními inspektoráty</w:t>
      </w:r>
      <w:r w:rsidRPr="00065B57">
        <w:rPr>
          <w:rFonts w:ascii="Calibri" w:hAnsi="Calibri"/>
          <w:bCs/>
          <w:sz w:val="24"/>
        </w:rPr>
        <w:t xml:space="preserve"> SEI za rok</w:t>
      </w:r>
      <w:r w:rsidR="0032283C">
        <w:rPr>
          <w:rFonts w:ascii="Calibri" w:hAnsi="Calibri"/>
          <w:bCs/>
          <w:sz w:val="24"/>
        </w:rPr>
        <w:t>y</w:t>
      </w:r>
      <w:r w:rsidRPr="00065B57">
        <w:rPr>
          <w:rFonts w:ascii="Calibri" w:hAnsi="Calibri"/>
          <w:bCs/>
          <w:sz w:val="24"/>
        </w:rPr>
        <w:t xml:space="preserve"> 2011 až 2016, s vyznačením množství podle kontrolovaných zákonů.</w:t>
      </w:r>
    </w:p>
    <w:p w14:paraId="22BE870D" w14:textId="4FE8D7D9" w:rsidR="00065B57" w:rsidRPr="00065B57" w:rsidRDefault="00065B57" w:rsidP="00065B57">
      <w:pPr>
        <w:pStyle w:val="Zkladntext"/>
        <w:keepNext/>
        <w:spacing w:before="240" w:line="264" w:lineRule="auto"/>
        <w:jc w:val="both"/>
        <w:rPr>
          <w:rFonts w:ascii="Calibri" w:hAnsi="Calibri"/>
          <w:b/>
          <w:bCs/>
          <w:sz w:val="22"/>
        </w:rPr>
      </w:pPr>
      <w:r w:rsidRPr="00065B57">
        <w:rPr>
          <w:rFonts w:ascii="Calibri" w:hAnsi="Calibri"/>
          <w:b/>
          <w:bCs/>
          <w:sz w:val="22"/>
        </w:rPr>
        <w:t xml:space="preserve">Tabulka č. 1 - Počty </w:t>
      </w:r>
      <w:r w:rsidR="005374C2">
        <w:rPr>
          <w:rFonts w:ascii="Calibri" w:hAnsi="Calibri"/>
          <w:b/>
          <w:bCs/>
          <w:sz w:val="22"/>
        </w:rPr>
        <w:t xml:space="preserve">ukončených </w:t>
      </w:r>
      <w:r w:rsidRPr="00065B57">
        <w:rPr>
          <w:rFonts w:ascii="Calibri" w:hAnsi="Calibri"/>
          <w:b/>
          <w:bCs/>
          <w:sz w:val="22"/>
        </w:rPr>
        <w:t xml:space="preserve">kontrol </w:t>
      </w:r>
      <w:r w:rsidR="00392B14">
        <w:rPr>
          <w:rFonts w:ascii="Calibri" w:hAnsi="Calibri"/>
          <w:b/>
          <w:bCs/>
          <w:sz w:val="22"/>
        </w:rPr>
        <w:t xml:space="preserve">podle jednotlivých zákonů </w:t>
      </w:r>
      <w:r w:rsidRPr="00065B57">
        <w:rPr>
          <w:rFonts w:ascii="Calibri" w:hAnsi="Calibri"/>
          <w:b/>
          <w:bCs/>
          <w:sz w:val="22"/>
        </w:rPr>
        <w:t>v</w:t>
      </w:r>
      <w:r w:rsidR="005374C2">
        <w:rPr>
          <w:rFonts w:ascii="Calibri" w:hAnsi="Calibri"/>
          <w:b/>
          <w:bCs/>
          <w:sz w:val="22"/>
        </w:rPr>
        <w:t> roce 2016</w:t>
      </w:r>
    </w:p>
    <w:tbl>
      <w:tblPr>
        <w:tblpPr w:leftFromText="180" w:rightFromText="180" w:vertAnchor="text" w:tblpY="1"/>
        <w:tblOverlap w:val="never"/>
        <w:tblW w:w="8540" w:type="dxa"/>
        <w:tblCellMar>
          <w:left w:w="70" w:type="dxa"/>
          <w:right w:w="70" w:type="dxa"/>
        </w:tblCellMar>
        <w:tblLook w:val="04A0" w:firstRow="1" w:lastRow="0" w:firstColumn="1" w:lastColumn="0" w:noHBand="0" w:noVBand="1"/>
      </w:tblPr>
      <w:tblGrid>
        <w:gridCol w:w="2600"/>
        <w:gridCol w:w="960"/>
        <w:gridCol w:w="960"/>
        <w:gridCol w:w="960"/>
        <w:gridCol w:w="980"/>
        <w:gridCol w:w="1040"/>
        <w:gridCol w:w="1040"/>
      </w:tblGrid>
      <w:tr w:rsidR="00065B57" w:rsidRPr="00065B57" w14:paraId="5F36B9F4" w14:textId="77777777" w:rsidTr="002666AA">
        <w:trPr>
          <w:trHeight w:val="390"/>
        </w:trPr>
        <w:tc>
          <w:tcPr>
            <w:tcW w:w="2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14:paraId="024FB0E7" w14:textId="612A5FC6" w:rsidR="00065B57" w:rsidRPr="00065B57" w:rsidRDefault="0032283C" w:rsidP="002666AA">
            <w:pPr>
              <w:keepNext/>
              <w:spacing w:line="264" w:lineRule="auto"/>
              <w:jc w:val="center"/>
              <w:rPr>
                <w:rFonts w:ascii="Calibri" w:hAnsi="Calibri"/>
                <w:b/>
                <w:bCs/>
                <w:color w:val="000000"/>
              </w:rPr>
            </w:pPr>
            <w:r>
              <w:rPr>
                <w:rFonts w:ascii="Calibri" w:hAnsi="Calibri"/>
                <w:b/>
                <w:bCs/>
                <w:color w:val="000000"/>
              </w:rPr>
              <w:t>k</w:t>
            </w:r>
            <w:r w:rsidR="00065B57" w:rsidRPr="00065B57">
              <w:rPr>
                <w:rFonts w:ascii="Calibri" w:hAnsi="Calibri"/>
                <w:b/>
                <w:bCs/>
                <w:color w:val="000000"/>
              </w:rPr>
              <w:t>ontroly dle zákona</w:t>
            </w:r>
          </w:p>
        </w:tc>
        <w:tc>
          <w:tcPr>
            <w:tcW w:w="960"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bottom"/>
            <w:hideMark/>
          </w:tcPr>
          <w:p w14:paraId="464243B7" w14:textId="77777777" w:rsidR="00065B57" w:rsidRPr="00065B57" w:rsidRDefault="00065B57" w:rsidP="002666AA">
            <w:pPr>
              <w:keepNext/>
              <w:spacing w:line="264" w:lineRule="auto"/>
              <w:jc w:val="center"/>
              <w:rPr>
                <w:rFonts w:ascii="Calibri" w:hAnsi="Calibri"/>
                <w:b/>
                <w:bCs/>
                <w:color w:val="000000"/>
              </w:rPr>
            </w:pPr>
            <w:r w:rsidRPr="00065B57">
              <w:rPr>
                <w:rFonts w:ascii="Calibri" w:hAnsi="Calibri"/>
                <w:b/>
                <w:bCs/>
                <w:color w:val="000000"/>
              </w:rPr>
              <w:t>2011</w:t>
            </w:r>
          </w:p>
        </w:tc>
        <w:tc>
          <w:tcPr>
            <w:tcW w:w="96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14:paraId="772CAD5A" w14:textId="77777777" w:rsidR="00065B57" w:rsidRPr="00065B57" w:rsidRDefault="00065B57" w:rsidP="002666AA">
            <w:pPr>
              <w:keepNext/>
              <w:spacing w:line="264" w:lineRule="auto"/>
              <w:jc w:val="center"/>
              <w:rPr>
                <w:rFonts w:ascii="Calibri" w:hAnsi="Calibri"/>
                <w:b/>
                <w:bCs/>
                <w:color w:val="000000"/>
              </w:rPr>
            </w:pPr>
            <w:r w:rsidRPr="00065B57">
              <w:rPr>
                <w:rFonts w:ascii="Calibri" w:hAnsi="Calibri"/>
                <w:b/>
                <w:bCs/>
                <w:color w:val="000000"/>
              </w:rPr>
              <w:t>2012</w:t>
            </w:r>
          </w:p>
        </w:tc>
        <w:tc>
          <w:tcPr>
            <w:tcW w:w="96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14:paraId="08035FCB" w14:textId="77777777" w:rsidR="00065B57" w:rsidRPr="00065B57" w:rsidRDefault="00065B57" w:rsidP="002666AA">
            <w:pPr>
              <w:keepNext/>
              <w:spacing w:line="264" w:lineRule="auto"/>
              <w:jc w:val="center"/>
              <w:rPr>
                <w:rFonts w:ascii="Calibri" w:hAnsi="Calibri"/>
                <w:b/>
                <w:bCs/>
                <w:color w:val="000000"/>
              </w:rPr>
            </w:pPr>
            <w:r w:rsidRPr="00065B57">
              <w:rPr>
                <w:rFonts w:ascii="Calibri" w:hAnsi="Calibri"/>
                <w:b/>
                <w:bCs/>
                <w:color w:val="000000"/>
              </w:rPr>
              <w:t>2013</w:t>
            </w:r>
          </w:p>
        </w:tc>
        <w:tc>
          <w:tcPr>
            <w:tcW w:w="980"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14:paraId="047E993C" w14:textId="77777777" w:rsidR="00065B57" w:rsidRPr="00065B57" w:rsidRDefault="00065B57" w:rsidP="002666AA">
            <w:pPr>
              <w:keepNext/>
              <w:spacing w:line="264" w:lineRule="auto"/>
              <w:jc w:val="center"/>
              <w:rPr>
                <w:rFonts w:ascii="Calibri" w:hAnsi="Calibri"/>
                <w:b/>
                <w:bCs/>
                <w:color w:val="000000"/>
              </w:rPr>
            </w:pPr>
            <w:r w:rsidRPr="00065B57">
              <w:rPr>
                <w:rFonts w:ascii="Calibri" w:hAnsi="Calibri"/>
                <w:b/>
                <w:bCs/>
                <w:color w:val="000000"/>
              </w:rPr>
              <w:t>2014</w:t>
            </w:r>
          </w:p>
        </w:tc>
        <w:tc>
          <w:tcPr>
            <w:tcW w:w="1040"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14:paraId="07C945E7" w14:textId="77777777" w:rsidR="00065B57" w:rsidRPr="00065B57" w:rsidRDefault="00065B57" w:rsidP="002666AA">
            <w:pPr>
              <w:keepNext/>
              <w:spacing w:line="264" w:lineRule="auto"/>
              <w:jc w:val="center"/>
              <w:rPr>
                <w:rFonts w:ascii="Calibri" w:hAnsi="Calibri"/>
                <w:b/>
                <w:bCs/>
                <w:color w:val="000000"/>
              </w:rPr>
            </w:pPr>
            <w:r w:rsidRPr="00065B57">
              <w:rPr>
                <w:rFonts w:ascii="Calibri" w:hAnsi="Calibri"/>
                <w:b/>
                <w:bCs/>
                <w:color w:val="000000"/>
              </w:rPr>
              <w:t>2015</w:t>
            </w:r>
          </w:p>
        </w:tc>
        <w:tc>
          <w:tcPr>
            <w:tcW w:w="1040" w:type="dxa"/>
            <w:tcBorders>
              <w:top w:val="single" w:sz="8" w:space="0" w:color="auto"/>
              <w:left w:val="nil"/>
              <w:bottom w:val="single" w:sz="8" w:space="0" w:color="auto"/>
              <w:right w:val="single" w:sz="8" w:space="0" w:color="auto"/>
            </w:tcBorders>
            <w:shd w:val="clear" w:color="auto" w:fill="F2F2F2" w:themeFill="background1" w:themeFillShade="F2"/>
          </w:tcPr>
          <w:p w14:paraId="4F8B5DBF" w14:textId="77777777" w:rsidR="00065B57" w:rsidRPr="00065B57" w:rsidRDefault="00065B57" w:rsidP="002666AA">
            <w:pPr>
              <w:keepNext/>
              <w:spacing w:line="264" w:lineRule="auto"/>
              <w:rPr>
                <w:rFonts w:ascii="Calibri" w:hAnsi="Calibri"/>
                <w:b/>
                <w:bCs/>
                <w:color w:val="000000"/>
              </w:rPr>
            </w:pPr>
          </w:p>
          <w:p w14:paraId="30985662" w14:textId="77777777" w:rsidR="00065B57" w:rsidRPr="00065B57" w:rsidRDefault="00065B57" w:rsidP="002666AA">
            <w:pPr>
              <w:keepNext/>
              <w:spacing w:line="264" w:lineRule="auto"/>
              <w:jc w:val="center"/>
              <w:rPr>
                <w:rFonts w:ascii="Calibri" w:hAnsi="Calibri"/>
                <w:b/>
                <w:bCs/>
                <w:color w:val="000000"/>
              </w:rPr>
            </w:pPr>
            <w:r w:rsidRPr="00065B57">
              <w:rPr>
                <w:rFonts w:ascii="Calibri" w:hAnsi="Calibri"/>
                <w:b/>
                <w:bCs/>
                <w:color w:val="000000"/>
              </w:rPr>
              <w:t>2016</w:t>
            </w:r>
          </w:p>
        </w:tc>
      </w:tr>
      <w:tr w:rsidR="00065B57" w:rsidRPr="00065B57" w14:paraId="4E878F05" w14:textId="77777777" w:rsidTr="002666AA">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8A300" w14:textId="172672C3" w:rsidR="00065B57" w:rsidRPr="00065B57" w:rsidRDefault="00065B57" w:rsidP="002666AA">
            <w:pPr>
              <w:keepNext/>
              <w:spacing w:line="264" w:lineRule="auto"/>
              <w:jc w:val="center"/>
              <w:rPr>
                <w:rFonts w:ascii="Calibri" w:hAnsi="Calibri"/>
                <w:bCs/>
                <w:color w:val="000000"/>
              </w:rPr>
            </w:pPr>
            <w:r w:rsidRPr="00065B57">
              <w:rPr>
                <w:rFonts w:ascii="Calibri" w:hAnsi="Calibri"/>
                <w:bCs/>
                <w:color w:val="000000"/>
              </w:rPr>
              <w:t>165/2012</w:t>
            </w:r>
            <w:r w:rsidR="006008EC">
              <w:rPr>
                <w:rFonts w:ascii="Calibri" w:hAnsi="Calibri"/>
                <w:bCs/>
                <w:color w:val="000000"/>
              </w:rPr>
              <w:t xml:space="preserve"> Sb.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E21D48"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 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8A044F"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 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D42A88"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81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570A077"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93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CC8AEDA"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48</w:t>
            </w:r>
          </w:p>
        </w:tc>
        <w:tc>
          <w:tcPr>
            <w:tcW w:w="1040" w:type="dxa"/>
            <w:tcBorders>
              <w:top w:val="single" w:sz="4" w:space="0" w:color="auto"/>
              <w:left w:val="nil"/>
              <w:bottom w:val="single" w:sz="4" w:space="0" w:color="auto"/>
              <w:right w:val="single" w:sz="4" w:space="0" w:color="auto"/>
            </w:tcBorders>
          </w:tcPr>
          <w:p w14:paraId="59E8AED2"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2</w:t>
            </w:r>
          </w:p>
        </w:tc>
      </w:tr>
      <w:tr w:rsidR="00065B57" w:rsidRPr="00065B57" w14:paraId="3FFECE94" w14:textId="77777777" w:rsidTr="002666AA">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1869FC3" w14:textId="2114B5CE" w:rsidR="00065B57" w:rsidRPr="00065B57" w:rsidRDefault="00065B57" w:rsidP="002666AA">
            <w:pPr>
              <w:keepNext/>
              <w:spacing w:line="264" w:lineRule="auto"/>
              <w:jc w:val="center"/>
              <w:rPr>
                <w:rFonts w:ascii="Calibri" w:hAnsi="Calibri"/>
                <w:bCs/>
                <w:color w:val="000000"/>
              </w:rPr>
            </w:pPr>
            <w:r w:rsidRPr="00065B57">
              <w:rPr>
                <w:rFonts w:ascii="Calibri" w:hAnsi="Calibri"/>
                <w:bCs/>
                <w:color w:val="000000"/>
              </w:rPr>
              <w:t>180/2005</w:t>
            </w:r>
            <w:r w:rsidR="006008EC">
              <w:rPr>
                <w:rFonts w:ascii="Calibri" w:hAnsi="Calibri"/>
                <w:bCs/>
                <w:color w:val="000000"/>
              </w:rPr>
              <w:t xml:space="preserve"> Sb.</w:t>
            </w:r>
          </w:p>
        </w:tc>
        <w:tc>
          <w:tcPr>
            <w:tcW w:w="960" w:type="dxa"/>
            <w:tcBorders>
              <w:top w:val="nil"/>
              <w:left w:val="nil"/>
              <w:bottom w:val="single" w:sz="4" w:space="0" w:color="auto"/>
              <w:right w:val="single" w:sz="4" w:space="0" w:color="auto"/>
            </w:tcBorders>
            <w:shd w:val="clear" w:color="auto" w:fill="auto"/>
            <w:noWrap/>
            <w:vAlign w:val="bottom"/>
            <w:hideMark/>
          </w:tcPr>
          <w:p w14:paraId="64ABD9B9"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99</w:t>
            </w:r>
          </w:p>
        </w:tc>
        <w:tc>
          <w:tcPr>
            <w:tcW w:w="960" w:type="dxa"/>
            <w:tcBorders>
              <w:top w:val="nil"/>
              <w:left w:val="nil"/>
              <w:bottom w:val="single" w:sz="4" w:space="0" w:color="auto"/>
              <w:right w:val="single" w:sz="4" w:space="0" w:color="auto"/>
            </w:tcBorders>
            <w:shd w:val="clear" w:color="auto" w:fill="auto"/>
            <w:noWrap/>
            <w:vAlign w:val="bottom"/>
            <w:hideMark/>
          </w:tcPr>
          <w:p w14:paraId="2FCC7EE7"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276</w:t>
            </w:r>
          </w:p>
        </w:tc>
        <w:tc>
          <w:tcPr>
            <w:tcW w:w="960" w:type="dxa"/>
            <w:tcBorders>
              <w:top w:val="nil"/>
              <w:left w:val="nil"/>
              <w:bottom w:val="single" w:sz="4" w:space="0" w:color="auto"/>
              <w:right w:val="single" w:sz="4" w:space="0" w:color="auto"/>
            </w:tcBorders>
            <w:shd w:val="clear" w:color="auto" w:fill="auto"/>
            <w:noWrap/>
            <w:vAlign w:val="bottom"/>
            <w:hideMark/>
          </w:tcPr>
          <w:p w14:paraId="532D1E96"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197</w:t>
            </w:r>
          </w:p>
        </w:tc>
        <w:tc>
          <w:tcPr>
            <w:tcW w:w="980" w:type="dxa"/>
            <w:tcBorders>
              <w:top w:val="nil"/>
              <w:left w:val="nil"/>
              <w:bottom w:val="single" w:sz="4" w:space="0" w:color="auto"/>
              <w:right w:val="single" w:sz="4" w:space="0" w:color="auto"/>
            </w:tcBorders>
            <w:shd w:val="clear" w:color="auto" w:fill="auto"/>
            <w:noWrap/>
            <w:vAlign w:val="bottom"/>
            <w:hideMark/>
          </w:tcPr>
          <w:p w14:paraId="04FB42F4"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9</w:t>
            </w:r>
          </w:p>
        </w:tc>
        <w:tc>
          <w:tcPr>
            <w:tcW w:w="1040" w:type="dxa"/>
            <w:tcBorders>
              <w:top w:val="nil"/>
              <w:left w:val="nil"/>
              <w:bottom w:val="single" w:sz="4" w:space="0" w:color="auto"/>
              <w:right w:val="single" w:sz="4" w:space="0" w:color="auto"/>
            </w:tcBorders>
            <w:shd w:val="clear" w:color="auto" w:fill="auto"/>
            <w:noWrap/>
            <w:vAlign w:val="bottom"/>
            <w:hideMark/>
          </w:tcPr>
          <w:p w14:paraId="364431AE"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3</w:t>
            </w:r>
          </w:p>
        </w:tc>
        <w:tc>
          <w:tcPr>
            <w:tcW w:w="1040" w:type="dxa"/>
            <w:tcBorders>
              <w:top w:val="nil"/>
              <w:left w:val="nil"/>
              <w:bottom w:val="single" w:sz="4" w:space="0" w:color="auto"/>
              <w:right w:val="single" w:sz="4" w:space="0" w:color="auto"/>
            </w:tcBorders>
          </w:tcPr>
          <w:p w14:paraId="7132AC09"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0</w:t>
            </w:r>
          </w:p>
        </w:tc>
      </w:tr>
      <w:tr w:rsidR="00065B57" w:rsidRPr="00065B57" w14:paraId="192B350C" w14:textId="77777777" w:rsidTr="002666AA">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D47E09A" w14:textId="35079845" w:rsidR="00065B57" w:rsidRPr="00065B57" w:rsidRDefault="00065B57" w:rsidP="002666AA">
            <w:pPr>
              <w:keepNext/>
              <w:spacing w:line="264" w:lineRule="auto"/>
              <w:jc w:val="center"/>
              <w:rPr>
                <w:rFonts w:ascii="Calibri" w:hAnsi="Calibri"/>
                <w:bCs/>
                <w:color w:val="000000"/>
              </w:rPr>
            </w:pPr>
            <w:r w:rsidRPr="00065B57">
              <w:rPr>
                <w:rFonts w:ascii="Calibri" w:hAnsi="Calibri"/>
                <w:bCs/>
                <w:color w:val="000000"/>
              </w:rPr>
              <w:t>406/2000</w:t>
            </w:r>
            <w:r w:rsidR="006008EC">
              <w:rPr>
                <w:rFonts w:ascii="Calibri" w:hAnsi="Calibri"/>
                <w:bCs/>
                <w:color w:val="000000"/>
              </w:rPr>
              <w:t xml:space="preserve"> Sb.</w:t>
            </w:r>
          </w:p>
        </w:tc>
        <w:tc>
          <w:tcPr>
            <w:tcW w:w="960" w:type="dxa"/>
            <w:tcBorders>
              <w:top w:val="nil"/>
              <w:left w:val="nil"/>
              <w:bottom w:val="single" w:sz="4" w:space="0" w:color="auto"/>
              <w:right w:val="single" w:sz="4" w:space="0" w:color="auto"/>
            </w:tcBorders>
            <w:shd w:val="clear" w:color="auto" w:fill="auto"/>
            <w:noWrap/>
            <w:vAlign w:val="bottom"/>
            <w:hideMark/>
          </w:tcPr>
          <w:p w14:paraId="39804FCF"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170</w:t>
            </w:r>
          </w:p>
        </w:tc>
        <w:tc>
          <w:tcPr>
            <w:tcW w:w="960" w:type="dxa"/>
            <w:tcBorders>
              <w:top w:val="nil"/>
              <w:left w:val="nil"/>
              <w:bottom w:val="single" w:sz="4" w:space="0" w:color="auto"/>
              <w:right w:val="single" w:sz="4" w:space="0" w:color="auto"/>
            </w:tcBorders>
            <w:shd w:val="clear" w:color="auto" w:fill="auto"/>
            <w:noWrap/>
            <w:vAlign w:val="bottom"/>
            <w:hideMark/>
          </w:tcPr>
          <w:p w14:paraId="0A828634"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789</w:t>
            </w:r>
          </w:p>
        </w:tc>
        <w:tc>
          <w:tcPr>
            <w:tcW w:w="960" w:type="dxa"/>
            <w:tcBorders>
              <w:top w:val="nil"/>
              <w:left w:val="nil"/>
              <w:bottom w:val="single" w:sz="4" w:space="0" w:color="auto"/>
              <w:right w:val="single" w:sz="4" w:space="0" w:color="auto"/>
            </w:tcBorders>
            <w:shd w:val="clear" w:color="auto" w:fill="auto"/>
            <w:noWrap/>
            <w:vAlign w:val="bottom"/>
            <w:hideMark/>
          </w:tcPr>
          <w:p w14:paraId="4C632FBD"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397</w:t>
            </w:r>
          </w:p>
        </w:tc>
        <w:tc>
          <w:tcPr>
            <w:tcW w:w="980" w:type="dxa"/>
            <w:tcBorders>
              <w:top w:val="nil"/>
              <w:left w:val="nil"/>
              <w:bottom w:val="single" w:sz="4" w:space="0" w:color="auto"/>
              <w:right w:val="single" w:sz="4" w:space="0" w:color="auto"/>
            </w:tcBorders>
            <w:shd w:val="clear" w:color="auto" w:fill="auto"/>
            <w:noWrap/>
            <w:vAlign w:val="bottom"/>
            <w:hideMark/>
          </w:tcPr>
          <w:p w14:paraId="142B3E01"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480</w:t>
            </w:r>
          </w:p>
        </w:tc>
        <w:tc>
          <w:tcPr>
            <w:tcW w:w="1040" w:type="dxa"/>
            <w:tcBorders>
              <w:top w:val="nil"/>
              <w:left w:val="nil"/>
              <w:bottom w:val="single" w:sz="4" w:space="0" w:color="auto"/>
              <w:right w:val="single" w:sz="4" w:space="0" w:color="auto"/>
            </w:tcBorders>
            <w:shd w:val="clear" w:color="auto" w:fill="auto"/>
            <w:noWrap/>
            <w:vAlign w:val="bottom"/>
            <w:hideMark/>
          </w:tcPr>
          <w:p w14:paraId="59F665C2"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438</w:t>
            </w:r>
          </w:p>
        </w:tc>
        <w:tc>
          <w:tcPr>
            <w:tcW w:w="1040" w:type="dxa"/>
            <w:tcBorders>
              <w:top w:val="nil"/>
              <w:left w:val="nil"/>
              <w:bottom w:val="single" w:sz="4" w:space="0" w:color="auto"/>
              <w:right w:val="single" w:sz="4" w:space="0" w:color="auto"/>
            </w:tcBorders>
          </w:tcPr>
          <w:p w14:paraId="5CAAA28F" w14:textId="77DFB5BD" w:rsidR="00065B57" w:rsidRPr="00065B57" w:rsidRDefault="008E01C8" w:rsidP="0032283C">
            <w:pPr>
              <w:keepNext/>
              <w:spacing w:line="264" w:lineRule="auto"/>
              <w:jc w:val="right"/>
              <w:rPr>
                <w:rFonts w:ascii="Calibri" w:hAnsi="Calibri"/>
                <w:color w:val="000000"/>
              </w:rPr>
            </w:pPr>
            <w:r>
              <w:rPr>
                <w:rFonts w:ascii="Calibri" w:hAnsi="Calibri"/>
                <w:color w:val="000000"/>
              </w:rPr>
              <w:t>809</w:t>
            </w:r>
          </w:p>
        </w:tc>
      </w:tr>
      <w:tr w:rsidR="00065B57" w:rsidRPr="00065B57" w14:paraId="512A2681" w14:textId="77777777" w:rsidTr="002666AA">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99ED2D2" w14:textId="783C1C2F" w:rsidR="00065B57" w:rsidRPr="00065B57" w:rsidRDefault="00065B57" w:rsidP="002666AA">
            <w:pPr>
              <w:keepNext/>
              <w:spacing w:line="264" w:lineRule="auto"/>
              <w:jc w:val="center"/>
              <w:rPr>
                <w:rFonts w:ascii="Calibri" w:hAnsi="Calibri"/>
                <w:bCs/>
                <w:color w:val="000000"/>
              </w:rPr>
            </w:pPr>
            <w:r w:rsidRPr="00065B57">
              <w:rPr>
                <w:rFonts w:ascii="Calibri" w:hAnsi="Calibri"/>
                <w:bCs/>
                <w:color w:val="000000"/>
              </w:rPr>
              <w:t>526/1990</w:t>
            </w:r>
            <w:r w:rsidR="006008EC">
              <w:rPr>
                <w:rFonts w:ascii="Calibri" w:hAnsi="Calibri"/>
                <w:bCs/>
                <w:color w:val="000000"/>
              </w:rPr>
              <w:t xml:space="preserve"> Sb.</w:t>
            </w:r>
          </w:p>
        </w:tc>
        <w:tc>
          <w:tcPr>
            <w:tcW w:w="960" w:type="dxa"/>
            <w:tcBorders>
              <w:top w:val="nil"/>
              <w:left w:val="nil"/>
              <w:bottom w:val="single" w:sz="4" w:space="0" w:color="auto"/>
              <w:right w:val="single" w:sz="4" w:space="0" w:color="auto"/>
            </w:tcBorders>
            <w:shd w:val="clear" w:color="auto" w:fill="auto"/>
            <w:noWrap/>
            <w:vAlign w:val="bottom"/>
            <w:hideMark/>
          </w:tcPr>
          <w:p w14:paraId="4D0A8460"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149</w:t>
            </w:r>
          </w:p>
        </w:tc>
        <w:tc>
          <w:tcPr>
            <w:tcW w:w="960" w:type="dxa"/>
            <w:tcBorders>
              <w:top w:val="nil"/>
              <w:left w:val="nil"/>
              <w:bottom w:val="single" w:sz="4" w:space="0" w:color="auto"/>
              <w:right w:val="single" w:sz="4" w:space="0" w:color="auto"/>
            </w:tcBorders>
            <w:shd w:val="clear" w:color="auto" w:fill="auto"/>
            <w:noWrap/>
            <w:vAlign w:val="bottom"/>
            <w:hideMark/>
          </w:tcPr>
          <w:p w14:paraId="278538A9"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3CDB6072"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335</w:t>
            </w:r>
          </w:p>
        </w:tc>
        <w:tc>
          <w:tcPr>
            <w:tcW w:w="980" w:type="dxa"/>
            <w:tcBorders>
              <w:top w:val="nil"/>
              <w:left w:val="nil"/>
              <w:bottom w:val="single" w:sz="4" w:space="0" w:color="auto"/>
              <w:right w:val="single" w:sz="4" w:space="0" w:color="auto"/>
            </w:tcBorders>
            <w:shd w:val="clear" w:color="auto" w:fill="auto"/>
            <w:noWrap/>
            <w:vAlign w:val="bottom"/>
            <w:hideMark/>
          </w:tcPr>
          <w:p w14:paraId="470FBFF8"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571</w:t>
            </w:r>
          </w:p>
        </w:tc>
        <w:tc>
          <w:tcPr>
            <w:tcW w:w="1040" w:type="dxa"/>
            <w:tcBorders>
              <w:top w:val="nil"/>
              <w:left w:val="nil"/>
              <w:bottom w:val="single" w:sz="4" w:space="0" w:color="auto"/>
              <w:right w:val="single" w:sz="4" w:space="0" w:color="auto"/>
            </w:tcBorders>
            <w:shd w:val="clear" w:color="auto" w:fill="auto"/>
            <w:noWrap/>
            <w:vAlign w:val="bottom"/>
            <w:hideMark/>
          </w:tcPr>
          <w:p w14:paraId="42445CAB"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386</w:t>
            </w:r>
          </w:p>
        </w:tc>
        <w:tc>
          <w:tcPr>
            <w:tcW w:w="1040" w:type="dxa"/>
            <w:tcBorders>
              <w:top w:val="nil"/>
              <w:left w:val="nil"/>
              <w:bottom w:val="single" w:sz="4" w:space="0" w:color="auto"/>
              <w:right w:val="single" w:sz="4" w:space="0" w:color="auto"/>
            </w:tcBorders>
          </w:tcPr>
          <w:p w14:paraId="53A3E236"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10</w:t>
            </w:r>
          </w:p>
        </w:tc>
      </w:tr>
      <w:tr w:rsidR="00065B57" w:rsidRPr="00065B57" w14:paraId="7B777555" w14:textId="77777777" w:rsidTr="002666AA">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9140A7D" w14:textId="4DB58914" w:rsidR="00065B57" w:rsidRPr="00065B57" w:rsidRDefault="00065B57" w:rsidP="002666AA">
            <w:pPr>
              <w:keepNext/>
              <w:spacing w:line="264" w:lineRule="auto"/>
              <w:jc w:val="center"/>
              <w:rPr>
                <w:rFonts w:ascii="Calibri" w:hAnsi="Calibri"/>
                <w:bCs/>
                <w:color w:val="000000"/>
              </w:rPr>
            </w:pPr>
            <w:r w:rsidRPr="00065B57">
              <w:rPr>
                <w:rFonts w:ascii="Calibri" w:hAnsi="Calibri"/>
                <w:bCs/>
                <w:color w:val="000000"/>
              </w:rPr>
              <w:t>458/2000</w:t>
            </w:r>
            <w:r w:rsidR="006008EC">
              <w:rPr>
                <w:rFonts w:ascii="Calibri" w:hAnsi="Calibri"/>
                <w:bCs/>
                <w:color w:val="000000"/>
              </w:rPr>
              <w:t xml:space="preserve"> Sb.</w:t>
            </w:r>
          </w:p>
        </w:tc>
        <w:tc>
          <w:tcPr>
            <w:tcW w:w="960" w:type="dxa"/>
            <w:tcBorders>
              <w:top w:val="nil"/>
              <w:left w:val="nil"/>
              <w:bottom w:val="single" w:sz="4" w:space="0" w:color="auto"/>
              <w:right w:val="single" w:sz="4" w:space="0" w:color="auto"/>
            </w:tcBorders>
            <w:shd w:val="clear" w:color="auto" w:fill="auto"/>
            <w:noWrap/>
            <w:vAlign w:val="bottom"/>
            <w:hideMark/>
          </w:tcPr>
          <w:p w14:paraId="70E33F44"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777</w:t>
            </w:r>
          </w:p>
        </w:tc>
        <w:tc>
          <w:tcPr>
            <w:tcW w:w="960" w:type="dxa"/>
            <w:tcBorders>
              <w:top w:val="nil"/>
              <w:left w:val="nil"/>
              <w:bottom w:val="single" w:sz="4" w:space="0" w:color="auto"/>
              <w:right w:val="single" w:sz="4" w:space="0" w:color="auto"/>
            </w:tcBorders>
            <w:shd w:val="clear" w:color="auto" w:fill="auto"/>
            <w:noWrap/>
            <w:vAlign w:val="bottom"/>
            <w:hideMark/>
          </w:tcPr>
          <w:p w14:paraId="58FEF615"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 0</w:t>
            </w:r>
          </w:p>
        </w:tc>
        <w:tc>
          <w:tcPr>
            <w:tcW w:w="960" w:type="dxa"/>
            <w:tcBorders>
              <w:top w:val="nil"/>
              <w:left w:val="nil"/>
              <w:bottom w:val="single" w:sz="4" w:space="0" w:color="auto"/>
              <w:right w:val="single" w:sz="4" w:space="0" w:color="auto"/>
            </w:tcBorders>
            <w:shd w:val="clear" w:color="auto" w:fill="auto"/>
            <w:noWrap/>
            <w:vAlign w:val="bottom"/>
            <w:hideMark/>
          </w:tcPr>
          <w:p w14:paraId="48337080"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0 </w:t>
            </w:r>
          </w:p>
        </w:tc>
        <w:tc>
          <w:tcPr>
            <w:tcW w:w="980" w:type="dxa"/>
            <w:tcBorders>
              <w:top w:val="nil"/>
              <w:left w:val="nil"/>
              <w:bottom w:val="single" w:sz="4" w:space="0" w:color="auto"/>
              <w:right w:val="single" w:sz="4" w:space="0" w:color="auto"/>
            </w:tcBorders>
            <w:shd w:val="clear" w:color="auto" w:fill="auto"/>
            <w:noWrap/>
            <w:vAlign w:val="bottom"/>
            <w:hideMark/>
          </w:tcPr>
          <w:p w14:paraId="786FB56A"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 0</w:t>
            </w:r>
          </w:p>
        </w:tc>
        <w:tc>
          <w:tcPr>
            <w:tcW w:w="1040" w:type="dxa"/>
            <w:tcBorders>
              <w:top w:val="nil"/>
              <w:left w:val="nil"/>
              <w:bottom w:val="single" w:sz="4" w:space="0" w:color="auto"/>
              <w:right w:val="single" w:sz="4" w:space="0" w:color="auto"/>
            </w:tcBorders>
            <w:shd w:val="clear" w:color="auto" w:fill="auto"/>
            <w:noWrap/>
            <w:vAlign w:val="bottom"/>
            <w:hideMark/>
          </w:tcPr>
          <w:p w14:paraId="708F9852"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0 </w:t>
            </w:r>
          </w:p>
        </w:tc>
        <w:tc>
          <w:tcPr>
            <w:tcW w:w="1040" w:type="dxa"/>
            <w:tcBorders>
              <w:top w:val="nil"/>
              <w:left w:val="nil"/>
              <w:bottom w:val="single" w:sz="4" w:space="0" w:color="auto"/>
              <w:right w:val="single" w:sz="4" w:space="0" w:color="auto"/>
            </w:tcBorders>
          </w:tcPr>
          <w:p w14:paraId="4FD36285" w14:textId="77777777" w:rsidR="00065B57" w:rsidRPr="00065B57" w:rsidRDefault="00065B57" w:rsidP="0032283C">
            <w:pPr>
              <w:keepNext/>
              <w:spacing w:line="264" w:lineRule="auto"/>
              <w:jc w:val="right"/>
              <w:rPr>
                <w:rFonts w:ascii="Calibri" w:hAnsi="Calibri"/>
                <w:color w:val="000000"/>
              </w:rPr>
            </w:pPr>
            <w:r w:rsidRPr="00065B57">
              <w:rPr>
                <w:rFonts w:ascii="Calibri" w:hAnsi="Calibri"/>
                <w:color w:val="000000"/>
              </w:rPr>
              <w:t>0</w:t>
            </w:r>
          </w:p>
        </w:tc>
      </w:tr>
      <w:tr w:rsidR="00065B57" w:rsidRPr="00065B57" w14:paraId="19E88C23" w14:textId="77777777" w:rsidTr="002666AA">
        <w:trPr>
          <w:trHeight w:val="300"/>
        </w:trPr>
        <w:tc>
          <w:tcPr>
            <w:tcW w:w="2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14:paraId="30DD4919" w14:textId="77777777" w:rsidR="00065B57" w:rsidRPr="00065B57" w:rsidRDefault="00065B57" w:rsidP="002666AA">
            <w:pPr>
              <w:keepNext/>
              <w:spacing w:line="264" w:lineRule="auto"/>
              <w:jc w:val="center"/>
              <w:rPr>
                <w:rFonts w:ascii="Calibri" w:hAnsi="Calibri"/>
                <w:b/>
                <w:bCs/>
                <w:color w:val="000000"/>
              </w:rPr>
            </w:pPr>
            <w:r w:rsidRPr="00065B57">
              <w:rPr>
                <w:rFonts w:ascii="Calibri" w:hAnsi="Calibri"/>
                <w:b/>
                <w:bCs/>
                <w:color w:val="000000"/>
              </w:rPr>
              <w:t>Celkem</w:t>
            </w:r>
          </w:p>
        </w:tc>
        <w:tc>
          <w:tcPr>
            <w:tcW w:w="960"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bottom"/>
            <w:hideMark/>
          </w:tcPr>
          <w:p w14:paraId="344A0A71" w14:textId="77777777" w:rsidR="00065B57" w:rsidRPr="00065B57" w:rsidRDefault="00065B57" w:rsidP="0032283C">
            <w:pPr>
              <w:keepNext/>
              <w:spacing w:line="264" w:lineRule="auto"/>
              <w:jc w:val="right"/>
              <w:rPr>
                <w:rFonts w:ascii="Calibri" w:hAnsi="Calibri"/>
                <w:b/>
                <w:bCs/>
                <w:color w:val="000000"/>
              </w:rPr>
            </w:pPr>
            <w:r w:rsidRPr="00065B57">
              <w:rPr>
                <w:rFonts w:ascii="Calibri" w:hAnsi="Calibri"/>
                <w:b/>
                <w:bCs/>
                <w:color w:val="000000"/>
              </w:rPr>
              <w:t>1195</w:t>
            </w:r>
          </w:p>
        </w:tc>
        <w:tc>
          <w:tcPr>
            <w:tcW w:w="96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14:paraId="177F5A09" w14:textId="77777777" w:rsidR="00065B57" w:rsidRPr="00065B57" w:rsidRDefault="00065B57" w:rsidP="0032283C">
            <w:pPr>
              <w:keepNext/>
              <w:spacing w:line="264" w:lineRule="auto"/>
              <w:jc w:val="right"/>
              <w:rPr>
                <w:rFonts w:ascii="Calibri" w:hAnsi="Calibri"/>
                <w:b/>
                <w:bCs/>
                <w:color w:val="000000"/>
              </w:rPr>
            </w:pPr>
            <w:r w:rsidRPr="00065B57">
              <w:rPr>
                <w:rFonts w:ascii="Calibri" w:hAnsi="Calibri"/>
                <w:b/>
                <w:bCs/>
                <w:color w:val="000000"/>
              </w:rPr>
              <w:t>1073</w:t>
            </w:r>
          </w:p>
        </w:tc>
        <w:tc>
          <w:tcPr>
            <w:tcW w:w="96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14:paraId="0BADBB9A" w14:textId="77777777" w:rsidR="00065B57" w:rsidRPr="00065B57" w:rsidRDefault="00065B57" w:rsidP="0032283C">
            <w:pPr>
              <w:keepNext/>
              <w:spacing w:line="264" w:lineRule="auto"/>
              <w:jc w:val="right"/>
              <w:rPr>
                <w:rFonts w:ascii="Calibri" w:hAnsi="Calibri"/>
                <w:b/>
                <w:bCs/>
                <w:color w:val="000000"/>
              </w:rPr>
            </w:pPr>
            <w:r w:rsidRPr="00065B57">
              <w:rPr>
                <w:rFonts w:ascii="Calibri" w:hAnsi="Calibri"/>
                <w:b/>
                <w:bCs/>
                <w:color w:val="000000"/>
              </w:rPr>
              <w:t>1010</w:t>
            </w:r>
          </w:p>
        </w:tc>
        <w:tc>
          <w:tcPr>
            <w:tcW w:w="980"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14:paraId="2302BC7E" w14:textId="77777777" w:rsidR="00065B57" w:rsidRPr="00065B57" w:rsidRDefault="00065B57" w:rsidP="0032283C">
            <w:pPr>
              <w:keepNext/>
              <w:spacing w:line="264" w:lineRule="auto"/>
              <w:jc w:val="right"/>
              <w:rPr>
                <w:rFonts w:ascii="Calibri" w:hAnsi="Calibri"/>
                <w:b/>
                <w:bCs/>
                <w:color w:val="000000"/>
              </w:rPr>
            </w:pPr>
            <w:r w:rsidRPr="00065B57">
              <w:rPr>
                <w:rFonts w:ascii="Calibri" w:hAnsi="Calibri"/>
                <w:b/>
                <w:bCs/>
                <w:color w:val="000000"/>
              </w:rPr>
              <w:t>1153</w:t>
            </w:r>
          </w:p>
        </w:tc>
        <w:tc>
          <w:tcPr>
            <w:tcW w:w="1040"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14:paraId="3B05F46E" w14:textId="77777777" w:rsidR="00065B57" w:rsidRPr="00065B57" w:rsidRDefault="00065B57" w:rsidP="0032283C">
            <w:pPr>
              <w:keepNext/>
              <w:spacing w:line="264" w:lineRule="auto"/>
              <w:jc w:val="right"/>
              <w:rPr>
                <w:rFonts w:ascii="Calibri" w:hAnsi="Calibri"/>
                <w:b/>
                <w:bCs/>
                <w:color w:val="000000"/>
              </w:rPr>
            </w:pPr>
            <w:r w:rsidRPr="00065B57">
              <w:rPr>
                <w:rFonts w:ascii="Calibri" w:hAnsi="Calibri"/>
                <w:b/>
                <w:bCs/>
                <w:color w:val="000000"/>
              </w:rPr>
              <w:t>875</w:t>
            </w:r>
          </w:p>
        </w:tc>
        <w:tc>
          <w:tcPr>
            <w:tcW w:w="1040" w:type="dxa"/>
            <w:tcBorders>
              <w:top w:val="single" w:sz="8" w:space="0" w:color="auto"/>
              <w:left w:val="nil"/>
              <w:bottom w:val="single" w:sz="8" w:space="0" w:color="auto"/>
              <w:right w:val="single" w:sz="8" w:space="0" w:color="auto"/>
            </w:tcBorders>
            <w:shd w:val="clear" w:color="auto" w:fill="F2F2F2" w:themeFill="background1" w:themeFillShade="F2"/>
          </w:tcPr>
          <w:p w14:paraId="6E7F04D0" w14:textId="53AF2023" w:rsidR="00065B57" w:rsidRPr="00065B57" w:rsidRDefault="00065B57" w:rsidP="008E01C8">
            <w:pPr>
              <w:keepNext/>
              <w:spacing w:line="264" w:lineRule="auto"/>
              <w:jc w:val="right"/>
              <w:rPr>
                <w:rFonts w:ascii="Calibri" w:hAnsi="Calibri"/>
                <w:b/>
                <w:bCs/>
                <w:color w:val="000000"/>
              </w:rPr>
            </w:pPr>
            <w:r w:rsidRPr="00065B57">
              <w:rPr>
                <w:rFonts w:ascii="Calibri" w:hAnsi="Calibri"/>
                <w:b/>
                <w:bCs/>
                <w:color w:val="000000"/>
              </w:rPr>
              <w:t>8</w:t>
            </w:r>
            <w:r w:rsidR="008E01C8">
              <w:rPr>
                <w:rFonts w:ascii="Calibri" w:hAnsi="Calibri"/>
                <w:b/>
                <w:bCs/>
                <w:color w:val="000000"/>
              </w:rPr>
              <w:t>21</w:t>
            </w:r>
          </w:p>
        </w:tc>
      </w:tr>
    </w:tbl>
    <w:p w14:paraId="0954D5D6" w14:textId="192E254C" w:rsidR="00065B57" w:rsidRPr="00065B57" w:rsidRDefault="002666AA" w:rsidP="00065B57">
      <w:pPr>
        <w:pStyle w:val="Zkladntext"/>
        <w:spacing w:line="264" w:lineRule="auto"/>
        <w:jc w:val="both"/>
        <w:rPr>
          <w:rFonts w:ascii="Calibri" w:hAnsi="Calibri"/>
          <w:bCs/>
          <w:sz w:val="24"/>
        </w:rPr>
      </w:pPr>
      <w:r>
        <w:rPr>
          <w:rFonts w:ascii="Calibri" w:hAnsi="Calibri"/>
          <w:bCs/>
          <w:sz w:val="24"/>
        </w:rPr>
        <w:br w:type="textWrapping" w:clear="all"/>
      </w:r>
    </w:p>
    <w:p w14:paraId="169C3249" w14:textId="11C17B96" w:rsidR="00065B57" w:rsidRDefault="00065B57" w:rsidP="00065B57">
      <w:pPr>
        <w:pStyle w:val="Zkladntext"/>
        <w:spacing w:line="264" w:lineRule="auto"/>
        <w:rPr>
          <w:rFonts w:asciiTheme="minorHAnsi" w:hAnsiTheme="minorHAnsi"/>
          <w:noProof/>
          <w:sz w:val="22"/>
          <w:szCs w:val="22"/>
        </w:rPr>
      </w:pPr>
      <w:r w:rsidRPr="00065B57">
        <w:rPr>
          <w:rFonts w:ascii="Calibri" w:hAnsi="Calibri"/>
          <w:b/>
          <w:bCs/>
          <w:sz w:val="22"/>
        </w:rPr>
        <w:t xml:space="preserve">Graf č. 1 - Počty </w:t>
      </w:r>
      <w:r w:rsidR="005374C2">
        <w:rPr>
          <w:rFonts w:ascii="Calibri" w:hAnsi="Calibri"/>
          <w:b/>
          <w:bCs/>
          <w:sz w:val="22"/>
        </w:rPr>
        <w:t xml:space="preserve">ukončených </w:t>
      </w:r>
      <w:r w:rsidRPr="00065B57">
        <w:rPr>
          <w:rFonts w:ascii="Calibri" w:hAnsi="Calibri"/>
          <w:b/>
          <w:bCs/>
          <w:sz w:val="22"/>
        </w:rPr>
        <w:t xml:space="preserve">kontrol podle </w:t>
      </w:r>
      <w:r w:rsidR="00392B14">
        <w:rPr>
          <w:rFonts w:ascii="Calibri" w:hAnsi="Calibri"/>
          <w:b/>
          <w:bCs/>
          <w:sz w:val="22"/>
        </w:rPr>
        <w:t xml:space="preserve">jednotlivých </w:t>
      </w:r>
      <w:r w:rsidRPr="00065B57">
        <w:rPr>
          <w:rFonts w:ascii="Calibri" w:hAnsi="Calibri"/>
          <w:b/>
          <w:bCs/>
          <w:sz w:val="22"/>
        </w:rPr>
        <w:t xml:space="preserve">zákonů </w:t>
      </w:r>
      <w:r w:rsidR="00392B14">
        <w:rPr>
          <w:rFonts w:ascii="Calibri" w:hAnsi="Calibri"/>
          <w:b/>
          <w:bCs/>
          <w:sz w:val="22"/>
        </w:rPr>
        <w:t>v roce 2016</w:t>
      </w:r>
    </w:p>
    <w:p w14:paraId="0141CF33" w14:textId="0142BFD9" w:rsidR="00065B57" w:rsidRPr="006D397D" w:rsidRDefault="008E01C8" w:rsidP="00065B57">
      <w:pPr>
        <w:pStyle w:val="Zkladntext"/>
        <w:spacing w:line="264" w:lineRule="auto"/>
        <w:rPr>
          <w:rFonts w:asciiTheme="minorHAnsi" w:hAnsiTheme="minorHAnsi"/>
          <w:noProof/>
          <w:sz w:val="22"/>
          <w:szCs w:val="22"/>
        </w:rPr>
      </w:pPr>
      <w:r w:rsidRPr="006D397D">
        <w:rPr>
          <w:rFonts w:asciiTheme="minorHAnsi" w:hAnsiTheme="minorHAnsi"/>
          <w:noProof/>
          <w:sz w:val="22"/>
          <w:szCs w:val="22"/>
        </w:rPr>
        <w:drawing>
          <wp:inline distT="0" distB="0" distL="0" distR="0" wp14:anchorId="78C686D9" wp14:editId="73303AAD">
            <wp:extent cx="5715000" cy="3038475"/>
            <wp:effectExtent l="0" t="0" r="0"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4A5B2D" w14:textId="0D2820D3" w:rsidR="00EF17B0" w:rsidRPr="00293AC6" w:rsidRDefault="00293AC6" w:rsidP="0010766B">
      <w:pPr>
        <w:pStyle w:val="Nadpis2"/>
      </w:pPr>
      <w:r w:rsidRPr="00293AC6">
        <w:t xml:space="preserve">3.1 </w:t>
      </w:r>
      <w:r w:rsidR="00EF17B0" w:rsidRPr="00293AC6">
        <w:t>Kontrolní činnost podle zákona č. 406/2000 Sb.</w:t>
      </w:r>
    </w:p>
    <w:p w14:paraId="3498D38C" w14:textId="77777777" w:rsidR="00EF17B0" w:rsidRPr="00EF17B0" w:rsidRDefault="00EF17B0" w:rsidP="001E2399">
      <w:pPr>
        <w:pStyle w:val="Zkladntext"/>
        <w:keepNext/>
        <w:tabs>
          <w:tab w:val="left" w:pos="851"/>
        </w:tabs>
        <w:spacing w:before="240"/>
        <w:jc w:val="both"/>
        <w:rPr>
          <w:rFonts w:asciiTheme="minorHAnsi" w:hAnsiTheme="minorHAnsi"/>
          <w:bCs/>
          <w:sz w:val="24"/>
        </w:rPr>
      </w:pPr>
      <w:r w:rsidRPr="00EF17B0">
        <w:rPr>
          <w:rFonts w:asciiTheme="minorHAnsi" w:hAnsiTheme="minorHAnsi"/>
          <w:bCs/>
          <w:sz w:val="24"/>
        </w:rPr>
        <w:t xml:space="preserve">Celkově bylo za rok 2016 vedeno </w:t>
      </w:r>
      <w:r w:rsidRPr="00EF17B0">
        <w:rPr>
          <w:rFonts w:asciiTheme="minorHAnsi" w:hAnsiTheme="minorHAnsi"/>
          <w:b/>
          <w:bCs/>
          <w:sz w:val="24"/>
        </w:rPr>
        <w:t>924</w:t>
      </w:r>
      <w:r w:rsidRPr="00EF17B0">
        <w:rPr>
          <w:rFonts w:asciiTheme="minorHAnsi" w:hAnsiTheme="minorHAnsi"/>
          <w:bCs/>
          <w:sz w:val="24"/>
        </w:rPr>
        <w:t xml:space="preserve"> kontrol dodržování povinností spojených s hospodařením s energií, z tohoto počtu bylo pak 796 kontrol v roce 2016 uzavřeno.</w:t>
      </w:r>
    </w:p>
    <w:p w14:paraId="65F8619F" w14:textId="6C36415D" w:rsidR="00EF17B0" w:rsidRPr="00FC64F5" w:rsidRDefault="00EF17B0" w:rsidP="00EF17B0">
      <w:pPr>
        <w:pStyle w:val="Zkladntext"/>
        <w:keepNext/>
        <w:spacing w:before="240" w:line="264" w:lineRule="auto"/>
        <w:jc w:val="both"/>
        <w:rPr>
          <w:rFonts w:asciiTheme="minorHAnsi" w:hAnsiTheme="minorHAnsi"/>
          <w:b/>
          <w:bCs/>
          <w:sz w:val="22"/>
        </w:rPr>
      </w:pPr>
      <w:r w:rsidRPr="00FC64F5">
        <w:rPr>
          <w:rFonts w:asciiTheme="minorHAnsi" w:hAnsiTheme="minorHAnsi"/>
          <w:b/>
          <w:bCs/>
          <w:sz w:val="22"/>
        </w:rPr>
        <w:t>Tab</w:t>
      </w:r>
      <w:r w:rsidR="00FC64F5" w:rsidRPr="00FC64F5">
        <w:rPr>
          <w:rFonts w:asciiTheme="minorHAnsi" w:hAnsiTheme="minorHAnsi"/>
          <w:b/>
          <w:bCs/>
          <w:sz w:val="22"/>
        </w:rPr>
        <w:t>ulka</w:t>
      </w:r>
      <w:r w:rsidRPr="00FC64F5">
        <w:rPr>
          <w:rFonts w:asciiTheme="minorHAnsi" w:hAnsiTheme="minorHAnsi"/>
          <w:b/>
          <w:bCs/>
          <w:sz w:val="22"/>
        </w:rPr>
        <w:t xml:space="preserve"> č. </w:t>
      </w:r>
      <w:r w:rsidR="00FC64F5" w:rsidRPr="00FC64F5">
        <w:rPr>
          <w:rFonts w:asciiTheme="minorHAnsi" w:hAnsiTheme="minorHAnsi"/>
          <w:b/>
          <w:bCs/>
          <w:sz w:val="22"/>
        </w:rPr>
        <w:t>2 -</w:t>
      </w:r>
      <w:r w:rsidRPr="00FC64F5">
        <w:rPr>
          <w:rFonts w:asciiTheme="minorHAnsi" w:hAnsiTheme="minorHAnsi"/>
          <w:b/>
          <w:bCs/>
          <w:sz w:val="22"/>
        </w:rPr>
        <w:t xml:space="preserve"> Počty kontrol zákona č. 406/2000 Sb. </w:t>
      </w:r>
      <w:r w:rsidR="00FC64F5">
        <w:rPr>
          <w:rFonts w:asciiTheme="minorHAnsi" w:hAnsiTheme="minorHAnsi"/>
          <w:b/>
          <w:bCs/>
          <w:sz w:val="22"/>
        </w:rPr>
        <w:t>v roce 2016</w:t>
      </w:r>
    </w:p>
    <w:tbl>
      <w:tblPr>
        <w:tblStyle w:val="Mkatabulky"/>
        <w:tblW w:w="0" w:type="auto"/>
        <w:tblLook w:val="04A0" w:firstRow="1" w:lastRow="0" w:firstColumn="1" w:lastColumn="0" w:noHBand="0" w:noVBand="1"/>
      </w:tblPr>
      <w:tblGrid>
        <w:gridCol w:w="3021"/>
        <w:gridCol w:w="1369"/>
        <w:gridCol w:w="1417"/>
        <w:gridCol w:w="1701"/>
      </w:tblGrid>
      <w:tr w:rsidR="00EF17B0" w:rsidRPr="00EF17B0" w14:paraId="6F318C6C" w14:textId="77777777" w:rsidTr="0032283C">
        <w:tc>
          <w:tcPr>
            <w:tcW w:w="3021" w:type="dxa"/>
            <w:vMerge w:val="restart"/>
            <w:shd w:val="clear" w:color="auto" w:fill="F2F2F2" w:themeFill="background1" w:themeFillShade="F2"/>
          </w:tcPr>
          <w:p w14:paraId="04C600B5" w14:textId="77777777" w:rsidR="00EF17B0" w:rsidRPr="00EF17B0" w:rsidRDefault="00EF17B0" w:rsidP="00975AB4">
            <w:pPr>
              <w:pStyle w:val="Zkladntext"/>
              <w:keepNext/>
              <w:spacing w:before="120" w:after="120" w:line="264" w:lineRule="auto"/>
              <w:jc w:val="center"/>
              <w:rPr>
                <w:rFonts w:asciiTheme="minorHAnsi" w:hAnsiTheme="minorHAnsi"/>
                <w:bCs/>
                <w:sz w:val="24"/>
              </w:rPr>
            </w:pPr>
          </w:p>
          <w:p w14:paraId="3B15E177" w14:textId="72BF79F4" w:rsidR="00EF17B0" w:rsidRPr="00EF17B0" w:rsidRDefault="00EF17B0" w:rsidP="00975AB4">
            <w:pPr>
              <w:pStyle w:val="Zkladntext"/>
              <w:keepNext/>
              <w:spacing w:before="120" w:after="120" w:line="264" w:lineRule="auto"/>
              <w:jc w:val="center"/>
              <w:rPr>
                <w:rFonts w:asciiTheme="minorHAnsi" w:hAnsiTheme="minorHAnsi"/>
                <w:b/>
                <w:bCs/>
                <w:sz w:val="24"/>
              </w:rPr>
            </w:pPr>
            <w:r w:rsidRPr="00EF17B0">
              <w:rPr>
                <w:rFonts w:asciiTheme="minorHAnsi" w:hAnsiTheme="minorHAnsi"/>
                <w:b/>
                <w:bCs/>
                <w:sz w:val="24"/>
              </w:rPr>
              <w:t xml:space="preserve">kontroly </w:t>
            </w:r>
            <w:r w:rsidR="0032283C">
              <w:rPr>
                <w:rFonts w:asciiTheme="minorHAnsi" w:hAnsiTheme="minorHAnsi"/>
                <w:b/>
                <w:bCs/>
                <w:sz w:val="24"/>
              </w:rPr>
              <w:t xml:space="preserve">zahájené </w:t>
            </w:r>
            <w:r w:rsidRPr="00EF17B0">
              <w:rPr>
                <w:rFonts w:asciiTheme="minorHAnsi" w:hAnsiTheme="minorHAnsi"/>
                <w:b/>
                <w:bCs/>
                <w:sz w:val="24"/>
              </w:rPr>
              <w:t>v 2016</w:t>
            </w:r>
          </w:p>
        </w:tc>
        <w:tc>
          <w:tcPr>
            <w:tcW w:w="4487" w:type="dxa"/>
            <w:gridSpan w:val="3"/>
            <w:shd w:val="clear" w:color="auto" w:fill="F2F2F2" w:themeFill="background1" w:themeFillShade="F2"/>
          </w:tcPr>
          <w:p w14:paraId="51777788" w14:textId="5FC67149" w:rsidR="00EF17B0" w:rsidRPr="00EF17B0" w:rsidRDefault="0032283C" w:rsidP="00975AB4">
            <w:pPr>
              <w:pStyle w:val="Zkladntext"/>
              <w:keepNext/>
              <w:spacing w:before="120" w:after="120" w:line="264" w:lineRule="auto"/>
              <w:jc w:val="center"/>
              <w:rPr>
                <w:rFonts w:asciiTheme="minorHAnsi" w:hAnsiTheme="minorHAnsi"/>
                <w:b/>
                <w:bCs/>
                <w:sz w:val="24"/>
              </w:rPr>
            </w:pPr>
            <w:r>
              <w:rPr>
                <w:rFonts w:asciiTheme="minorHAnsi" w:hAnsiTheme="minorHAnsi"/>
                <w:b/>
                <w:bCs/>
                <w:sz w:val="24"/>
              </w:rPr>
              <w:t>u</w:t>
            </w:r>
            <w:r w:rsidR="00EF17B0" w:rsidRPr="00EF17B0">
              <w:rPr>
                <w:rFonts w:asciiTheme="minorHAnsi" w:hAnsiTheme="minorHAnsi"/>
                <w:b/>
                <w:bCs/>
                <w:sz w:val="24"/>
              </w:rPr>
              <w:t>končené kontroly v 2016</w:t>
            </w:r>
          </w:p>
        </w:tc>
      </w:tr>
      <w:tr w:rsidR="00EF17B0" w:rsidRPr="00EF17B0" w14:paraId="3BA4AE0B" w14:textId="77777777" w:rsidTr="0032283C">
        <w:trPr>
          <w:trHeight w:val="515"/>
        </w:trPr>
        <w:tc>
          <w:tcPr>
            <w:tcW w:w="3021" w:type="dxa"/>
            <w:vMerge/>
            <w:shd w:val="clear" w:color="auto" w:fill="F2F2F2" w:themeFill="background1" w:themeFillShade="F2"/>
          </w:tcPr>
          <w:p w14:paraId="5AE4FA47" w14:textId="77777777" w:rsidR="00EF17B0" w:rsidRPr="00EF17B0" w:rsidRDefault="00EF17B0" w:rsidP="00975AB4">
            <w:pPr>
              <w:pStyle w:val="Zkladntext"/>
              <w:keepNext/>
              <w:spacing w:before="120" w:after="120" w:line="264" w:lineRule="auto"/>
              <w:jc w:val="center"/>
              <w:rPr>
                <w:rFonts w:asciiTheme="minorHAnsi" w:hAnsiTheme="minorHAnsi"/>
                <w:bCs/>
                <w:sz w:val="24"/>
              </w:rPr>
            </w:pPr>
          </w:p>
        </w:tc>
        <w:tc>
          <w:tcPr>
            <w:tcW w:w="1369" w:type="dxa"/>
            <w:shd w:val="clear" w:color="auto" w:fill="F2F2F2" w:themeFill="background1" w:themeFillShade="F2"/>
          </w:tcPr>
          <w:p w14:paraId="1D625721" w14:textId="77777777" w:rsidR="00EF17B0" w:rsidRPr="00EF17B0" w:rsidRDefault="00EF17B0" w:rsidP="00975AB4">
            <w:pPr>
              <w:pStyle w:val="Zkladntext"/>
              <w:keepNext/>
              <w:spacing w:before="120" w:after="120" w:line="264" w:lineRule="auto"/>
              <w:jc w:val="center"/>
              <w:rPr>
                <w:rFonts w:asciiTheme="minorHAnsi" w:hAnsiTheme="minorHAnsi"/>
                <w:bCs/>
                <w:sz w:val="24"/>
              </w:rPr>
            </w:pPr>
            <w:r w:rsidRPr="00EF17B0">
              <w:rPr>
                <w:rFonts w:asciiTheme="minorHAnsi" w:hAnsiTheme="minorHAnsi"/>
                <w:bCs/>
                <w:sz w:val="24"/>
              </w:rPr>
              <w:t>z roku 2015</w:t>
            </w:r>
          </w:p>
        </w:tc>
        <w:tc>
          <w:tcPr>
            <w:tcW w:w="1417" w:type="dxa"/>
            <w:shd w:val="clear" w:color="auto" w:fill="F2F2F2" w:themeFill="background1" w:themeFillShade="F2"/>
          </w:tcPr>
          <w:p w14:paraId="60B53E97" w14:textId="77777777" w:rsidR="00EF17B0" w:rsidRPr="00EF17B0" w:rsidRDefault="00EF17B0" w:rsidP="00975AB4">
            <w:pPr>
              <w:pStyle w:val="Zkladntext"/>
              <w:keepNext/>
              <w:spacing w:before="120" w:after="120" w:line="264" w:lineRule="auto"/>
              <w:jc w:val="center"/>
              <w:rPr>
                <w:rFonts w:asciiTheme="minorHAnsi" w:hAnsiTheme="minorHAnsi"/>
                <w:bCs/>
                <w:sz w:val="24"/>
              </w:rPr>
            </w:pPr>
            <w:r w:rsidRPr="00EF17B0">
              <w:rPr>
                <w:rFonts w:asciiTheme="minorHAnsi" w:hAnsiTheme="minorHAnsi"/>
                <w:bCs/>
                <w:sz w:val="24"/>
              </w:rPr>
              <w:t>z roku 2016</w:t>
            </w:r>
          </w:p>
        </w:tc>
        <w:tc>
          <w:tcPr>
            <w:tcW w:w="1701" w:type="dxa"/>
            <w:shd w:val="clear" w:color="auto" w:fill="F2F2F2" w:themeFill="background1" w:themeFillShade="F2"/>
          </w:tcPr>
          <w:p w14:paraId="242F0A23" w14:textId="413C2484" w:rsidR="00EF17B0" w:rsidRPr="00EF17B0" w:rsidRDefault="0032283C" w:rsidP="00975AB4">
            <w:pPr>
              <w:pStyle w:val="Zkladntext"/>
              <w:keepNext/>
              <w:spacing w:before="120" w:after="120" w:line="264" w:lineRule="auto"/>
              <w:jc w:val="center"/>
              <w:rPr>
                <w:rFonts w:asciiTheme="minorHAnsi" w:hAnsiTheme="minorHAnsi"/>
                <w:bCs/>
                <w:sz w:val="24"/>
              </w:rPr>
            </w:pPr>
            <w:r>
              <w:rPr>
                <w:rFonts w:asciiTheme="minorHAnsi" w:hAnsiTheme="minorHAnsi"/>
                <w:bCs/>
                <w:sz w:val="24"/>
              </w:rPr>
              <w:t>c</w:t>
            </w:r>
            <w:r w:rsidR="00EF17B0" w:rsidRPr="00EF17B0">
              <w:rPr>
                <w:rFonts w:asciiTheme="minorHAnsi" w:hAnsiTheme="minorHAnsi"/>
                <w:bCs/>
                <w:sz w:val="24"/>
              </w:rPr>
              <w:t>elkem v 2016</w:t>
            </w:r>
          </w:p>
        </w:tc>
      </w:tr>
      <w:tr w:rsidR="00EF17B0" w:rsidRPr="00EF17B0" w14:paraId="2DAB4D17" w14:textId="77777777" w:rsidTr="0032283C">
        <w:tc>
          <w:tcPr>
            <w:tcW w:w="3021" w:type="dxa"/>
          </w:tcPr>
          <w:p w14:paraId="37B5A0DB" w14:textId="6475C7A6" w:rsidR="00EF17B0" w:rsidRPr="00EF17B0" w:rsidRDefault="00EF17B0" w:rsidP="003A0D43">
            <w:pPr>
              <w:pStyle w:val="Zkladntext"/>
              <w:keepNext/>
              <w:spacing w:before="120" w:after="120" w:line="264" w:lineRule="auto"/>
              <w:jc w:val="right"/>
              <w:rPr>
                <w:rFonts w:asciiTheme="minorHAnsi" w:hAnsiTheme="minorHAnsi"/>
                <w:b/>
                <w:bCs/>
                <w:sz w:val="24"/>
              </w:rPr>
            </w:pPr>
            <w:r w:rsidRPr="00EF17B0">
              <w:rPr>
                <w:rFonts w:asciiTheme="minorHAnsi" w:hAnsiTheme="minorHAnsi"/>
                <w:b/>
                <w:bCs/>
                <w:sz w:val="24"/>
              </w:rPr>
              <w:t>8</w:t>
            </w:r>
            <w:r w:rsidR="003A0D43">
              <w:rPr>
                <w:rFonts w:asciiTheme="minorHAnsi" w:hAnsiTheme="minorHAnsi"/>
                <w:b/>
                <w:bCs/>
                <w:sz w:val="24"/>
              </w:rPr>
              <w:t>66</w:t>
            </w:r>
          </w:p>
        </w:tc>
        <w:tc>
          <w:tcPr>
            <w:tcW w:w="1369" w:type="dxa"/>
          </w:tcPr>
          <w:p w14:paraId="4DE8C8A0" w14:textId="77777777" w:rsidR="00EF17B0" w:rsidRPr="00EF17B0" w:rsidRDefault="00EF17B0" w:rsidP="0032283C">
            <w:pPr>
              <w:pStyle w:val="Zkladntext"/>
              <w:keepNext/>
              <w:spacing w:before="120" w:after="120" w:line="264" w:lineRule="auto"/>
              <w:jc w:val="right"/>
              <w:rPr>
                <w:rFonts w:asciiTheme="minorHAnsi" w:hAnsiTheme="minorHAnsi"/>
                <w:bCs/>
                <w:sz w:val="24"/>
              </w:rPr>
            </w:pPr>
            <w:r w:rsidRPr="00EF17B0">
              <w:rPr>
                <w:rFonts w:asciiTheme="minorHAnsi" w:hAnsiTheme="minorHAnsi"/>
                <w:bCs/>
                <w:sz w:val="24"/>
              </w:rPr>
              <w:t>53</w:t>
            </w:r>
          </w:p>
        </w:tc>
        <w:tc>
          <w:tcPr>
            <w:tcW w:w="1417" w:type="dxa"/>
          </w:tcPr>
          <w:p w14:paraId="76657E82" w14:textId="722B19F0" w:rsidR="00EF17B0" w:rsidRPr="00EF17B0" w:rsidRDefault="00EF17B0" w:rsidP="003A0D43">
            <w:pPr>
              <w:pStyle w:val="Zkladntext"/>
              <w:keepNext/>
              <w:spacing w:before="120" w:after="120" w:line="264" w:lineRule="auto"/>
              <w:jc w:val="right"/>
              <w:rPr>
                <w:rFonts w:asciiTheme="minorHAnsi" w:hAnsiTheme="minorHAnsi"/>
                <w:bCs/>
                <w:sz w:val="24"/>
              </w:rPr>
            </w:pPr>
            <w:r w:rsidRPr="00EF17B0">
              <w:rPr>
                <w:rFonts w:asciiTheme="minorHAnsi" w:hAnsiTheme="minorHAnsi"/>
                <w:bCs/>
                <w:sz w:val="24"/>
              </w:rPr>
              <w:t>7</w:t>
            </w:r>
            <w:r w:rsidR="003A0D43">
              <w:rPr>
                <w:rFonts w:asciiTheme="minorHAnsi" w:hAnsiTheme="minorHAnsi"/>
                <w:bCs/>
                <w:sz w:val="24"/>
              </w:rPr>
              <w:t>56</w:t>
            </w:r>
          </w:p>
        </w:tc>
        <w:tc>
          <w:tcPr>
            <w:tcW w:w="1701" w:type="dxa"/>
          </w:tcPr>
          <w:p w14:paraId="2EB34002" w14:textId="31C4A788" w:rsidR="00EF17B0" w:rsidRPr="00EF17B0" w:rsidRDefault="003A0D43" w:rsidP="0032283C">
            <w:pPr>
              <w:pStyle w:val="Zkladntext"/>
              <w:keepNext/>
              <w:spacing w:before="120" w:after="120" w:line="264" w:lineRule="auto"/>
              <w:jc w:val="right"/>
              <w:rPr>
                <w:rFonts w:asciiTheme="minorHAnsi" w:hAnsiTheme="minorHAnsi"/>
                <w:b/>
                <w:bCs/>
                <w:sz w:val="24"/>
              </w:rPr>
            </w:pPr>
            <w:r>
              <w:rPr>
                <w:rFonts w:asciiTheme="minorHAnsi" w:hAnsiTheme="minorHAnsi"/>
                <w:b/>
                <w:bCs/>
                <w:sz w:val="24"/>
              </w:rPr>
              <w:t>809</w:t>
            </w:r>
          </w:p>
        </w:tc>
      </w:tr>
    </w:tbl>
    <w:p w14:paraId="1FB94652" w14:textId="77777777" w:rsidR="00EF17B0" w:rsidRPr="00EF17B0" w:rsidRDefault="00EF17B0" w:rsidP="00EF17B0">
      <w:pPr>
        <w:pStyle w:val="Zkladntext"/>
        <w:keepNext/>
        <w:spacing w:line="264" w:lineRule="auto"/>
        <w:jc w:val="both"/>
        <w:rPr>
          <w:rFonts w:asciiTheme="minorHAnsi" w:hAnsiTheme="minorHAnsi"/>
          <w:bCs/>
          <w:sz w:val="24"/>
        </w:rPr>
      </w:pPr>
    </w:p>
    <w:p w14:paraId="16CFFF7F" w14:textId="2B0C946C" w:rsidR="00EF17B0" w:rsidRPr="002E71C3" w:rsidRDefault="00EF17B0" w:rsidP="00EF17B0">
      <w:pPr>
        <w:pStyle w:val="Zkladntext"/>
        <w:keepNext/>
        <w:spacing w:before="240" w:line="264" w:lineRule="auto"/>
        <w:jc w:val="both"/>
        <w:rPr>
          <w:rFonts w:asciiTheme="minorHAnsi" w:hAnsiTheme="minorHAnsi"/>
          <w:b/>
          <w:bCs/>
          <w:sz w:val="22"/>
        </w:rPr>
      </w:pPr>
      <w:r w:rsidRPr="002E71C3">
        <w:rPr>
          <w:rFonts w:asciiTheme="minorHAnsi" w:hAnsiTheme="minorHAnsi"/>
          <w:b/>
          <w:bCs/>
          <w:sz w:val="22"/>
        </w:rPr>
        <w:t>Tab</w:t>
      </w:r>
      <w:r w:rsidR="002E71C3" w:rsidRPr="002E71C3">
        <w:rPr>
          <w:rFonts w:asciiTheme="minorHAnsi" w:hAnsiTheme="minorHAnsi"/>
          <w:b/>
          <w:bCs/>
          <w:sz w:val="22"/>
        </w:rPr>
        <w:t xml:space="preserve">ulka </w:t>
      </w:r>
      <w:r w:rsidRPr="002E71C3">
        <w:rPr>
          <w:rFonts w:asciiTheme="minorHAnsi" w:hAnsiTheme="minorHAnsi"/>
          <w:b/>
          <w:bCs/>
          <w:sz w:val="22"/>
        </w:rPr>
        <w:t xml:space="preserve">č. </w:t>
      </w:r>
      <w:r w:rsidR="002E71C3" w:rsidRPr="002E71C3">
        <w:rPr>
          <w:rFonts w:asciiTheme="minorHAnsi" w:hAnsiTheme="minorHAnsi"/>
          <w:b/>
          <w:bCs/>
          <w:sz w:val="22"/>
        </w:rPr>
        <w:t>3 -</w:t>
      </w:r>
      <w:r w:rsidRPr="002E71C3">
        <w:rPr>
          <w:rFonts w:asciiTheme="minorHAnsi" w:hAnsiTheme="minorHAnsi"/>
          <w:b/>
          <w:bCs/>
          <w:sz w:val="22"/>
        </w:rPr>
        <w:t xml:space="preserve"> Počty </w:t>
      </w:r>
      <w:r w:rsidR="008A5668">
        <w:rPr>
          <w:rFonts w:asciiTheme="minorHAnsi" w:hAnsiTheme="minorHAnsi"/>
          <w:b/>
          <w:bCs/>
          <w:sz w:val="22"/>
        </w:rPr>
        <w:t xml:space="preserve">zahájených </w:t>
      </w:r>
      <w:r w:rsidRPr="002E71C3">
        <w:rPr>
          <w:rFonts w:asciiTheme="minorHAnsi" w:hAnsiTheme="minorHAnsi"/>
          <w:b/>
          <w:bCs/>
          <w:sz w:val="22"/>
        </w:rPr>
        <w:t>kontrol za rok 2016 po</w:t>
      </w:r>
      <w:r w:rsidR="002E71C3" w:rsidRPr="002E71C3">
        <w:rPr>
          <w:rFonts w:asciiTheme="minorHAnsi" w:hAnsiTheme="minorHAnsi"/>
          <w:b/>
          <w:bCs/>
          <w:sz w:val="22"/>
        </w:rPr>
        <w:t>dle územních inspektorátů (</w:t>
      </w:r>
      <w:proofErr w:type="spellStart"/>
      <w:r w:rsidR="002E71C3" w:rsidRPr="002E71C3">
        <w:rPr>
          <w:rFonts w:asciiTheme="minorHAnsi" w:hAnsiTheme="minorHAnsi"/>
          <w:b/>
          <w:bCs/>
          <w:sz w:val="22"/>
        </w:rPr>
        <w:t>ÚzI</w:t>
      </w:r>
      <w:proofErr w:type="spellEnd"/>
      <w:r w:rsidR="002E71C3" w:rsidRPr="002E71C3">
        <w:rPr>
          <w:rFonts w:asciiTheme="minorHAnsi" w:hAnsiTheme="minorHAnsi"/>
          <w:b/>
          <w:bCs/>
          <w:sz w:val="22"/>
        </w:rPr>
        <w:t>)</w:t>
      </w:r>
    </w:p>
    <w:tbl>
      <w:tblPr>
        <w:tblStyle w:val="Mkatabulky"/>
        <w:tblW w:w="0" w:type="auto"/>
        <w:tblLook w:val="04A0" w:firstRow="1" w:lastRow="0" w:firstColumn="1" w:lastColumn="0" w:noHBand="0" w:noVBand="1"/>
      </w:tblPr>
      <w:tblGrid>
        <w:gridCol w:w="2263"/>
        <w:gridCol w:w="695"/>
        <w:gridCol w:w="581"/>
        <w:gridCol w:w="709"/>
        <w:gridCol w:w="709"/>
        <w:gridCol w:w="708"/>
        <w:gridCol w:w="709"/>
        <w:gridCol w:w="709"/>
        <w:gridCol w:w="709"/>
        <w:gridCol w:w="567"/>
        <w:gridCol w:w="703"/>
      </w:tblGrid>
      <w:tr w:rsidR="00EF17B0" w:rsidRPr="00EF17B0" w14:paraId="555DEDBC" w14:textId="77777777" w:rsidTr="0032283C">
        <w:tc>
          <w:tcPr>
            <w:tcW w:w="2263" w:type="dxa"/>
            <w:shd w:val="clear" w:color="auto" w:fill="F2F2F2" w:themeFill="background1" w:themeFillShade="F2"/>
          </w:tcPr>
          <w:p w14:paraId="4489589E" w14:textId="77777777" w:rsidR="00EF17B0" w:rsidRPr="00EF17B0" w:rsidRDefault="00EF17B0" w:rsidP="00975AB4">
            <w:pPr>
              <w:pStyle w:val="Zkladntext"/>
              <w:spacing w:line="264" w:lineRule="auto"/>
              <w:jc w:val="center"/>
              <w:rPr>
                <w:rFonts w:asciiTheme="minorHAnsi" w:hAnsiTheme="minorHAnsi"/>
                <w:b/>
                <w:bCs/>
                <w:sz w:val="24"/>
              </w:rPr>
            </w:pPr>
            <w:proofErr w:type="spellStart"/>
            <w:r w:rsidRPr="00EF17B0">
              <w:rPr>
                <w:rFonts w:asciiTheme="minorHAnsi" w:hAnsiTheme="minorHAnsi"/>
                <w:b/>
                <w:bCs/>
                <w:sz w:val="24"/>
              </w:rPr>
              <w:t>ÚzI</w:t>
            </w:r>
            <w:proofErr w:type="spellEnd"/>
          </w:p>
        </w:tc>
        <w:tc>
          <w:tcPr>
            <w:tcW w:w="695" w:type="dxa"/>
            <w:shd w:val="clear" w:color="auto" w:fill="F2F2F2" w:themeFill="background1" w:themeFillShade="F2"/>
          </w:tcPr>
          <w:p w14:paraId="6419890D" w14:textId="77777777" w:rsidR="00EF17B0" w:rsidRPr="00EF17B0" w:rsidRDefault="00EF17B0" w:rsidP="00975AB4">
            <w:pPr>
              <w:pStyle w:val="Zkladntext"/>
              <w:spacing w:line="264" w:lineRule="auto"/>
              <w:jc w:val="center"/>
              <w:rPr>
                <w:rFonts w:asciiTheme="minorHAnsi" w:hAnsiTheme="minorHAnsi"/>
                <w:b/>
                <w:bCs/>
                <w:sz w:val="24"/>
              </w:rPr>
            </w:pPr>
            <w:r w:rsidRPr="00EF17B0">
              <w:rPr>
                <w:rFonts w:asciiTheme="minorHAnsi" w:hAnsiTheme="minorHAnsi"/>
                <w:b/>
                <w:bCs/>
                <w:sz w:val="24"/>
              </w:rPr>
              <w:t>1</w:t>
            </w:r>
          </w:p>
        </w:tc>
        <w:tc>
          <w:tcPr>
            <w:tcW w:w="581" w:type="dxa"/>
            <w:shd w:val="clear" w:color="auto" w:fill="F2F2F2" w:themeFill="background1" w:themeFillShade="F2"/>
          </w:tcPr>
          <w:p w14:paraId="42ABA7E4" w14:textId="77777777" w:rsidR="00EF17B0" w:rsidRPr="00EF17B0" w:rsidRDefault="00EF17B0" w:rsidP="00975AB4">
            <w:pPr>
              <w:pStyle w:val="Zkladntext"/>
              <w:spacing w:line="264" w:lineRule="auto"/>
              <w:jc w:val="center"/>
              <w:rPr>
                <w:rFonts w:asciiTheme="minorHAnsi" w:hAnsiTheme="minorHAnsi"/>
                <w:b/>
                <w:bCs/>
                <w:sz w:val="24"/>
              </w:rPr>
            </w:pPr>
            <w:r w:rsidRPr="00EF17B0">
              <w:rPr>
                <w:rFonts w:asciiTheme="minorHAnsi" w:hAnsiTheme="minorHAnsi"/>
                <w:b/>
                <w:bCs/>
                <w:sz w:val="24"/>
              </w:rPr>
              <w:t>2</w:t>
            </w:r>
          </w:p>
        </w:tc>
        <w:tc>
          <w:tcPr>
            <w:tcW w:w="709" w:type="dxa"/>
            <w:shd w:val="clear" w:color="auto" w:fill="F2F2F2" w:themeFill="background1" w:themeFillShade="F2"/>
          </w:tcPr>
          <w:p w14:paraId="4E54AC72" w14:textId="77777777" w:rsidR="00EF17B0" w:rsidRPr="00EF17B0" w:rsidRDefault="00EF17B0" w:rsidP="00975AB4">
            <w:pPr>
              <w:pStyle w:val="Zkladntext"/>
              <w:spacing w:line="264" w:lineRule="auto"/>
              <w:jc w:val="center"/>
              <w:rPr>
                <w:rFonts w:asciiTheme="minorHAnsi" w:hAnsiTheme="minorHAnsi"/>
                <w:b/>
                <w:bCs/>
                <w:sz w:val="24"/>
              </w:rPr>
            </w:pPr>
            <w:r w:rsidRPr="00EF17B0">
              <w:rPr>
                <w:rFonts w:asciiTheme="minorHAnsi" w:hAnsiTheme="minorHAnsi"/>
                <w:b/>
                <w:bCs/>
                <w:sz w:val="24"/>
              </w:rPr>
              <w:t>3</w:t>
            </w:r>
          </w:p>
        </w:tc>
        <w:tc>
          <w:tcPr>
            <w:tcW w:w="709" w:type="dxa"/>
            <w:shd w:val="clear" w:color="auto" w:fill="F2F2F2" w:themeFill="background1" w:themeFillShade="F2"/>
          </w:tcPr>
          <w:p w14:paraId="21686A5B" w14:textId="77777777" w:rsidR="00EF17B0" w:rsidRPr="00EF17B0" w:rsidRDefault="00EF17B0" w:rsidP="00975AB4">
            <w:pPr>
              <w:pStyle w:val="Zkladntext"/>
              <w:spacing w:line="264" w:lineRule="auto"/>
              <w:jc w:val="center"/>
              <w:rPr>
                <w:rFonts w:asciiTheme="minorHAnsi" w:hAnsiTheme="minorHAnsi"/>
                <w:b/>
                <w:bCs/>
                <w:sz w:val="24"/>
              </w:rPr>
            </w:pPr>
            <w:r w:rsidRPr="00EF17B0">
              <w:rPr>
                <w:rFonts w:asciiTheme="minorHAnsi" w:hAnsiTheme="minorHAnsi"/>
                <w:b/>
                <w:bCs/>
                <w:sz w:val="24"/>
              </w:rPr>
              <w:t>4</w:t>
            </w:r>
          </w:p>
        </w:tc>
        <w:tc>
          <w:tcPr>
            <w:tcW w:w="708" w:type="dxa"/>
            <w:shd w:val="clear" w:color="auto" w:fill="F2F2F2" w:themeFill="background1" w:themeFillShade="F2"/>
          </w:tcPr>
          <w:p w14:paraId="3DC4EFD6" w14:textId="77777777" w:rsidR="00EF17B0" w:rsidRPr="00EF17B0" w:rsidRDefault="00EF17B0" w:rsidP="00975AB4">
            <w:pPr>
              <w:pStyle w:val="Zkladntext"/>
              <w:spacing w:line="264" w:lineRule="auto"/>
              <w:jc w:val="center"/>
              <w:rPr>
                <w:rFonts w:asciiTheme="minorHAnsi" w:hAnsiTheme="minorHAnsi"/>
                <w:b/>
                <w:bCs/>
                <w:sz w:val="24"/>
              </w:rPr>
            </w:pPr>
            <w:r w:rsidRPr="00EF17B0">
              <w:rPr>
                <w:rFonts w:asciiTheme="minorHAnsi" w:hAnsiTheme="minorHAnsi"/>
                <w:b/>
                <w:bCs/>
                <w:sz w:val="24"/>
              </w:rPr>
              <w:t>5</w:t>
            </w:r>
          </w:p>
        </w:tc>
        <w:tc>
          <w:tcPr>
            <w:tcW w:w="709" w:type="dxa"/>
            <w:shd w:val="clear" w:color="auto" w:fill="F2F2F2" w:themeFill="background1" w:themeFillShade="F2"/>
          </w:tcPr>
          <w:p w14:paraId="4731C939" w14:textId="77777777" w:rsidR="00EF17B0" w:rsidRPr="00EF17B0" w:rsidRDefault="00EF17B0" w:rsidP="00975AB4">
            <w:pPr>
              <w:pStyle w:val="Zkladntext"/>
              <w:spacing w:line="264" w:lineRule="auto"/>
              <w:jc w:val="center"/>
              <w:rPr>
                <w:rFonts w:asciiTheme="minorHAnsi" w:hAnsiTheme="minorHAnsi"/>
                <w:b/>
                <w:bCs/>
                <w:sz w:val="24"/>
              </w:rPr>
            </w:pPr>
            <w:r w:rsidRPr="00EF17B0">
              <w:rPr>
                <w:rFonts w:asciiTheme="minorHAnsi" w:hAnsiTheme="minorHAnsi"/>
                <w:b/>
                <w:bCs/>
                <w:sz w:val="24"/>
              </w:rPr>
              <w:t>6</w:t>
            </w:r>
          </w:p>
        </w:tc>
        <w:tc>
          <w:tcPr>
            <w:tcW w:w="709" w:type="dxa"/>
            <w:shd w:val="clear" w:color="auto" w:fill="F2F2F2" w:themeFill="background1" w:themeFillShade="F2"/>
          </w:tcPr>
          <w:p w14:paraId="5C01596F" w14:textId="77777777" w:rsidR="00EF17B0" w:rsidRPr="00EF17B0" w:rsidRDefault="00EF17B0" w:rsidP="00975AB4">
            <w:pPr>
              <w:pStyle w:val="Zkladntext"/>
              <w:spacing w:line="264" w:lineRule="auto"/>
              <w:jc w:val="center"/>
              <w:rPr>
                <w:rFonts w:asciiTheme="minorHAnsi" w:hAnsiTheme="minorHAnsi"/>
                <w:b/>
                <w:bCs/>
                <w:sz w:val="24"/>
              </w:rPr>
            </w:pPr>
            <w:r w:rsidRPr="00EF17B0">
              <w:rPr>
                <w:rFonts w:asciiTheme="minorHAnsi" w:hAnsiTheme="minorHAnsi"/>
                <w:b/>
                <w:bCs/>
                <w:sz w:val="24"/>
              </w:rPr>
              <w:t>7</w:t>
            </w:r>
          </w:p>
        </w:tc>
        <w:tc>
          <w:tcPr>
            <w:tcW w:w="709" w:type="dxa"/>
            <w:shd w:val="clear" w:color="auto" w:fill="F2F2F2" w:themeFill="background1" w:themeFillShade="F2"/>
          </w:tcPr>
          <w:p w14:paraId="3AD0ED56" w14:textId="77777777" w:rsidR="00EF17B0" w:rsidRPr="00EF17B0" w:rsidRDefault="00EF17B0" w:rsidP="00975AB4">
            <w:pPr>
              <w:pStyle w:val="Zkladntext"/>
              <w:spacing w:line="264" w:lineRule="auto"/>
              <w:jc w:val="center"/>
              <w:rPr>
                <w:rFonts w:asciiTheme="minorHAnsi" w:hAnsiTheme="minorHAnsi"/>
                <w:b/>
                <w:bCs/>
                <w:sz w:val="24"/>
              </w:rPr>
            </w:pPr>
            <w:r w:rsidRPr="00EF17B0">
              <w:rPr>
                <w:rFonts w:asciiTheme="minorHAnsi" w:hAnsiTheme="minorHAnsi"/>
                <w:b/>
                <w:bCs/>
                <w:sz w:val="24"/>
              </w:rPr>
              <w:t>8</w:t>
            </w:r>
          </w:p>
        </w:tc>
        <w:tc>
          <w:tcPr>
            <w:tcW w:w="567" w:type="dxa"/>
            <w:shd w:val="clear" w:color="auto" w:fill="F2F2F2" w:themeFill="background1" w:themeFillShade="F2"/>
          </w:tcPr>
          <w:p w14:paraId="7C2DD94D" w14:textId="77777777" w:rsidR="00EF17B0" w:rsidRPr="00EF17B0" w:rsidRDefault="00EF17B0" w:rsidP="00975AB4">
            <w:pPr>
              <w:pStyle w:val="Zkladntext"/>
              <w:spacing w:line="264" w:lineRule="auto"/>
              <w:jc w:val="center"/>
              <w:rPr>
                <w:rFonts w:asciiTheme="minorHAnsi" w:hAnsiTheme="minorHAnsi"/>
                <w:b/>
                <w:bCs/>
                <w:sz w:val="24"/>
              </w:rPr>
            </w:pPr>
            <w:r w:rsidRPr="00EF17B0">
              <w:rPr>
                <w:rFonts w:asciiTheme="minorHAnsi" w:hAnsiTheme="minorHAnsi"/>
                <w:b/>
                <w:bCs/>
                <w:sz w:val="24"/>
              </w:rPr>
              <w:t>9</w:t>
            </w:r>
          </w:p>
        </w:tc>
        <w:tc>
          <w:tcPr>
            <w:tcW w:w="703" w:type="dxa"/>
            <w:shd w:val="clear" w:color="auto" w:fill="F2F2F2" w:themeFill="background1" w:themeFillShade="F2"/>
          </w:tcPr>
          <w:p w14:paraId="05F64FBE" w14:textId="77777777" w:rsidR="00EF17B0" w:rsidRPr="00EF17B0" w:rsidRDefault="00EF17B0" w:rsidP="00975AB4">
            <w:pPr>
              <w:pStyle w:val="Zkladntext"/>
              <w:spacing w:line="264" w:lineRule="auto"/>
              <w:jc w:val="center"/>
              <w:rPr>
                <w:rFonts w:asciiTheme="minorHAnsi" w:hAnsiTheme="minorHAnsi"/>
                <w:b/>
                <w:bCs/>
                <w:sz w:val="24"/>
              </w:rPr>
            </w:pPr>
            <w:r w:rsidRPr="00EF17B0">
              <w:rPr>
                <w:rFonts w:asciiTheme="minorHAnsi" w:hAnsiTheme="minorHAnsi"/>
                <w:b/>
                <w:bCs/>
                <w:sz w:val="24"/>
              </w:rPr>
              <w:t>10</w:t>
            </w:r>
          </w:p>
        </w:tc>
      </w:tr>
      <w:tr w:rsidR="00EF17B0" w:rsidRPr="00EF17B0" w14:paraId="70373204" w14:textId="77777777" w:rsidTr="00975AB4">
        <w:tc>
          <w:tcPr>
            <w:tcW w:w="2263" w:type="dxa"/>
          </w:tcPr>
          <w:p w14:paraId="0F762A9A" w14:textId="77777777" w:rsidR="00EF17B0" w:rsidRPr="00EF17B0" w:rsidRDefault="00EF17B0" w:rsidP="00975AB4">
            <w:pPr>
              <w:pStyle w:val="Zkladntext"/>
              <w:spacing w:line="264" w:lineRule="auto"/>
              <w:jc w:val="center"/>
              <w:rPr>
                <w:rFonts w:asciiTheme="minorHAnsi" w:hAnsiTheme="minorHAnsi"/>
                <w:bCs/>
                <w:sz w:val="24"/>
              </w:rPr>
            </w:pPr>
            <w:r w:rsidRPr="00EF17B0">
              <w:rPr>
                <w:rFonts w:asciiTheme="minorHAnsi" w:hAnsiTheme="minorHAnsi"/>
                <w:bCs/>
                <w:sz w:val="24"/>
              </w:rPr>
              <w:t>Počet kontrol</w:t>
            </w:r>
          </w:p>
        </w:tc>
        <w:tc>
          <w:tcPr>
            <w:tcW w:w="695" w:type="dxa"/>
          </w:tcPr>
          <w:p w14:paraId="434D1F9A" w14:textId="6D7379E0" w:rsidR="00EF17B0" w:rsidRPr="00EF17B0" w:rsidRDefault="00144F57" w:rsidP="00975AB4">
            <w:pPr>
              <w:pStyle w:val="Zkladntext"/>
              <w:spacing w:line="264" w:lineRule="auto"/>
              <w:jc w:val="center"/>
              <w:rPr>
                <w:rFonts w:asciiTheme="minorHAnsi" w:hAnsiTheme="minorHAnsi"/>
                <w:bCs/>
                <w:sz w:val="24"/>
              </w:rPr>
            </w:pPr>
            <w:r>
              <w:rPr>
                <w:rFonts w:asciiTheme="minorHAnsi" w:hAnsiTheme="minorHAnsi"/>
                <w:bCs/>
                <w:sz w:val="24"/>
              </w:rPr>
              <w:t>97</w:t>
            </w:r>
          </w:p>
        </w:tc>
        <w:tc>
          <w:tcPr>
            <w:tcW w:w="581" w:type="dxa"/>
          </w:tcPr>
          <w:p w14:paraId="00C21FA1" w14:textId="1AFC930B" w:rsidR="00EF17B0" w:rsidRPr="00EF17B0" w:rsidRDefault="00EF17B0" w:rsidP="00144F57">
            <w:pPr>
              <w:pStyle w:val="Zkladntext"/>
              <w:spacing w:line="264" w:lineRule="auto"/>
              <w:jc w:val="center"/>
              <w:rPr>
                <w:rFonts w:asciiTheme="minorHAnsi" w:hAnsiTheme="minorHAnsi"/>
                <w:bCs/>
                <w:sz w:val="24"/>
              </w:rPr>
            </w:pPr>
            <w:r w:rsidRPr="00EF17B0">
              <w:rPr>
                <w:rFonts w:asciiTheme="minorHAnsi" w:hAnsiTheme="minorHAnsi"/>
                <w:bCs/>
                <w:sz w:val="24"/>
              </w:rPr>
              <w:t>11</w:t>
            </w:r>
            <w:r w:rsidR="00144F57">
              <w:rPr>
                <w:rFonts w:asciiTheme="minorHAnsi" w:hAnsiTheme="minorHAnsi"/>
                <w:bCs/>
                <w:sz w:val="24"/>
              </w:rPr>
              <w:t>1</w:t>
            </w:r>
          </w:p>
        </w:tc>
        <w:tc>
          <w:tcPr>
            <w:tcW w:w="709" w:type="dxa"/>
          </w:tcPr>
          <w:p w14:paraId="32441E4F" w14:textId="2048E61A" w:rsidR="00EF17B0" w:rsidRPr="00EF17B0" w:rsidRDefault="00EF17B0" w:rsidP="00144F57">
            <w:pPr>
              <w:pStyle w:val="Zkladntext"/>
              <w:spacing w:line="264" w:lineRule="auto"/>
              <w:jc w:val="center"/>
              <w:rPr>
                <w:rFonts w:asciiTheme="minorHAnsi" w:hAnsiTheme="minorHAnsi"/>
                <w:bCs/>
                <w:sz w:val="24"/>
              </w:rPr>
            </w:pPr>
            <w:r w:rsidRPr="00EF17B0">
              <w:rPr>
                <w:rFonts w:asciiTheme="minorHAnsi" w:hAnsiTheme="minorHAnsi"/>
                <w:bCs/>
                <w:sz w:val="24"/>
              </w:rPr>
              <w:t>1</w:t>
            </w:r>
            <w:r w:rsidR="00144F57">
              <w:rPr>
                <w:rFonts w:asciiTheme="minorHAnsi" w:hAnsiTheme="minorHAnsi"/>
                <w:bCs/>
                <w:sz w:val="24"/>
              </w:rPr>
              <w:t>04</w:t>
            </w:r>
          </w:p>
        </w:tc>
        <w:tc>
          <w:tcPr>
            <w:tcW w:w="709" w:type="dxa"/>
          </w:tcPr>
          <w:p w14:paraId="7A4B86BA" w14:textId="75AB2799" w:rsidR="00EF17B0" w:rsidRPr="00EF17B0" w:rsidRDefault="00EF17B0" w:rsidP="00144F57">
            <w:pPr>
              <w:pStyle w:val="Zkladntext"/>
              <w:spacing w:line="264" w:lineRule="auto"/>
              <w:jc w:val="center"/>
              <w:rPr>
                <w:rFonts w:asciiTheme="minorHAnsi" w:hAnsiTheme="minorHAnsi"/>
                <w:bCs/>
                <w:sz w:val="24"/>
              </w:rPr>
            </w:pPr>
            <w:r w:rsidRPr="00EF17B0">
              <w:rPr>
                <w:rFonts w:asciiTheme="minorHAnsi" w:hAnsiTheme="minorHAnsi"/>
                <w:bCs/>
                <w:sz w:val="24"/>
              </w:rPr>
              <w:t>6</w:t>
            </w:r>
            <w:r w:rsidR="00144F57">
              <w:rPr>
                <w:rFonts w:asciiTheme="minorHAnsi" w:hAnsiTheme="minorHAnsi"/>
                <w:bCs/>
                <w:sz w:val="24"/>
              </w:rPr>
              <w:t>0</w:t>
            </w:r>
          </w:p>
        </w:tc>
        <w:tc>
          <w:tcPr>
            <w:tcW w:w="708" w:type="dxa"/>
          </w:tcPr>
          <w:p w14:paraId="3E7C8498" w14:textId="2C3F0FB4" w:rsidR="00EF17B0" w:rsidRPr="00EF17B0" w:rsidRDefault="00EF17B0" w:rsidP="00144F57">
            <w:pPr>
              <w:pStyle w:val="Zkladntext"/>
              <w:spacing w:line="264" w:lineRule="auto"/>
              <w:jc w:val="center"/>
              <w:rPr>
                <w:rFonts w:asciiTheme="minorHAnsi" w:hAnsiTheme="minorHAnsi"/>
                <w:bCs/>
                <w:sz w:val="24"/>
              </w:rPr>
            </w:pPr>
            <w:r w:rsidRPr="00EF17B0">
              <w:rPr>
                <w:rFonts w:asciiTheme="minorHAnsi" w:hAnsiTheme="minorHAnsi"/>
                <w:bCs/>
                <w:sz w:val="24"/>
              </w:rPr>
              <w:t>8</w:t>
            </w:r>
            <w:r w:rsidR="00144F57">
              <w:rPr>
                <w:rFonts w:asciiTheme="minorHAnsi" w:hAnsiTheme="minorHAnsi"/>
                <w:bCs/>
                <w:sz w:val="24"/>
              </w:rPr>
              <w:t>4</w:t>
            </w:r>
          </w:p>
        </w:tc>
        <w:tc>
          <w:tcPr>
            <w:tcW w:w="709" w:type="dxa"/>
          </w:tcPr>
          <w:p w14:paraId="49F7968E" w14:textId="3BBFBF2E" w:rsidR="00EF17B0" w:rsidRPr="00EF17B0" w:rsidRDefault="00144F57" w:rsidP="00975AB4">
            <w:pPr>
              <w:pStyle w:val="Zkladntext"/>
              <w:spacing w:line="264" w:lineRule="auto"/>
              <w:jc w:val="center"/>
              <w:rPr>
                <w:rFonts w:asciiTheme="minorHAnsi" w:hAnsiTheme="minorHAnsi"/>
                <w:bCs/>
                <w:sz w:val="24"/>
              </w:rPr>
            </w:pPr>
            <w:r>
              <w:rPr>
                <w:rFonts w:asciiTheme="minorHAnsi" w:hAnsiTheme="minorHAnsi"/>
                <w:bCs/>
                <w:sz w:val="24"/>
              </w:rPr>
              <w:t>89</w:t>
            </w:r>
          </w:p>
        </w:tc>
        <w:tc>
          <w:tcPr>
            <w:tcW w:w="709" w:type="dxa"/>
          </w:tcPr>
          <w:p w14:paraId="3A57AF89" w14:textId="204AFE5F" w:rsidR="00EF17B0" w:rsidRPr="00EF17B0" w:rsidRDefault="00144F57" w:rsidP="00975AB4">
            <w:pPr>
              <w:pStyle w:val="Zkladntext"/>
              <w:spacing w:line="264" w:lineRule="auto"/>
              <w:jc w:val="center"/>
              <w:rPr>
                <w:rFonts w:asciiTheme="minorHAnsi" w:hAnsiTheme="minorHAnsi"/>
                <w:bCs/>
                <w:sz w:val="24"/>
              </w:rPr>
            </w:pPr>
            <w:r>
              <w:rPr>
                <w:rFonts w:asciiTheme="minorHAnsi" w:hAnsiTheme="minorHAnsi"/>
                <w:bCs/>
                <w:sz w:val="24"/>
              </w:rPr>
              <w:t>96</w:t>
            </w:r>
          </w:p>
        </w:tc>
        <w:tc>
          <w:tcPr>
            <w:tcW w:w="709" w:type="dxa"/>
          </w:tcPr>
          <w:p w14:paraId="50F5EE77" w14:textId="26E4732A" w:rsidR="00EF17B0" w:rsidRPr="00EF17B0" w:rsidRDefault="00144F57" w:rsidP="00975AB4">
            <w:pPr>
              <w:pStyle w:val="Zkladntext"/>
              <w:spacing w:line="264" w:lineRule="auto"/>
              <w:jc w:val="center"/>
              <w:rPr>
                <w:rFonts w:asciiTheme="minorHAnsi" w:hAnsiTheme="minorHAnsi"/>
                <w:bCs/>
                <w:sz w:val="24"/>
              </w:rPr>
            </w:pPr>
            <w:r>
              <w:rPr>
                <w:rFonts w:asciiTheme="minorHAnsi" w:hAnsiTheme="minorHAnsi"/>
                <w:bCs/>
                <w:sz w:val="24"/>
              </w:rPr>
              <w:t>83</w:t>
            </w:r>
          </w:p>
        </w:tc>
        <w:tc>
          <w:tcPr>
            <w:tcW w:w="567" w:type="dxa"/>
          </w:tcPr>
          <w:p w14:paraId="05CA20F4" w14:textId="7D1A7EC2" w:rsidR="00EF17B0" w:rsidRPr="00EF17B0" w:rsidRDefault="00144F57" w:rsidP="00975AB4">
            <w:pPr>
              <w:pStyle w:val="Zkladntext"/>
              <w:spacing w:line="264" w:lineRule="auto"/>
              <w:jc w:val="center"/>
              <w:rPr>
                <w:rFonts w:asciiTheme="minorHAnsi" w:hAnsiTheme="minorHAnsi"/>
                <w:bCs/>
                <w:sz w:val="24"/>
              </w:rPr>
            </w:pPr>
            <w:r>
              <w:rPr>
                <w:rFonts w:asciiTheme="minorHAnsi" w:hAnsiTheme="minorHAnsi"/>
                <w:bCs/>
                <w:sz w:val="24"/>
              </w:rPr>
              <w:t>68</w:t>
            </w:r>
          </w:p>
        </w:tc>
        <w:tc>
          <w:tcPr>
            <w:tcW w:w="703" w:type="dxa"/>
          </w:tcPr>
          <w:p w14:paraId="365EDC53" w14:textId="671E908B" w:rsidR="00EF17B0" w:rsidRPr="00EF17B0" w:rsidRDefault="00144F57" w:rsidP="00975AB4">
            <w:pPr>
              <w:pStyle w:val="Zkladntext"/>
              <w:spacing w:line="264" w:lineRule="auto"/>
              <w:jc w:val="center"/>
              <w:rPr>
                <w:rFonts w:asciiTheme="minorHAnsi" w:hAnsiTheme="minorHAnsi"/>
                <w:bCs/>
                <w:sz w:val="24"/>
              </w:rPr>
            </w:pPr>
            <w:r>
              <w:rPr>
                <w:rFonts w:asciiTheme="minorHAnsi" w:hAnsiTheme="minorHAnsi"/>
                <w:bCs/>
                <w:sz w:val="24"/>
              </w:rPr>
              <w:t>74</w:t>
            </w:r>
          </w:p>
        </w:tc>
      </w:tr>
    </w:tbl>
    <w:p w14:paraId="1086C9CE" w14:textId="77777777" w:rsidR="00EF17B0" w:rsidRPr="00EF17B0" w:rsidRDefault="00EF17B0" w:rsidP="00EF17B0">
      <w:pPr>
        <w:pStyle w:val="Zkladntext"/>
        <w:spacing w:line="264" w:lineRule="auto"/>
        <w:jc w:val="both"/>
        <w:rPr>
          <w:rFonts w:asciiTheme="minorHAnsi" w:hAnsiTheme="minorHAnsi"/>
          <w:b/>
          <w:bCs/>
          <w:sz w:val="24"/>
        </w:rPr>
      </w:pPr>
    </w:p>
    <w:p w14:paraId="5A9E07B7" w14:textId="6FD790BA" w:rsidR="008A5668" w:rsidRPr="002E71C3" w:rsidRDefault="008A5668" w:rsidP="008A5668">
      <w:pPr>
        <w:pStyle w:val="Zkladntext"/>
        <w:keepNext/>
        <w:spacing w:before="240" w:line="264" w:lineRule="auto"/>
        <w:jc w:val="both"/>
        <w:rPr>
          <w:rFonts w:asciiTheme="minorHAnsi" w:hAnsiTheme="minorHAnsi"/>
          <w:b/>
          <w:bCs/>
          <w:sz w:val="22"/>
        </w:rPr>
      </w:pPr>
      <w:r w:rsidRPr="002E71C3">
        <w:rPr>
          <w:rFonts w:asciiTheme="minorHAnsi" w:hAnsiTheme="minorHAnsi"/>
          <w:b/>
          <w:bCs/>
          <w:sz w:val="22"/>
        </w:rPr>
        <w:t xml:space="preserve">Tabulka č. </w:t>
      </w:r>
      <w:r>
        <w:rPr>
          <w:rFonts w:asciiTheme="minorHAnsi" w:hAnsiTheme="minorHAnsi"/>
          <w:b/>
          <w:bCs/>
          <w:sz w:val="22"/>
        </w:rPr>
        <w:t>4</w:t>
      </w:r>
      <w:r w:rsidRPr="002E71C3">
        <w:rPr>
          <w:rFonts w:asciiTheme="minorHAnsi" w:hAnsiTheme="minorHAnsi"/>
          <w:b/>
          <w:bCs/>
          <w:sz w:val="22"/>
        </w:rPr>
        <w:t xml:space="preserve"> - Počty </w:t>
      </w:r>
      <w:r>
        <w:rPr>
          <w:rFonts w:asciiTheme="minorHAnsi" w:hAnsiTheme="minorHAnsi"/>
          <w:b/>
          <w:bCs/>
          <w:sz w:val="22"/>
        </w:rPr>
        <w:t xml:space="preserve">ukončených </w:t>
      </w:r>
      <w:r w:rsidRPr="002E71C3">
        <w:rPr>
          <w:rFonts w:asciiTheme="minorHAnsi" w:hAnsiTheme="minorHAnsi"/>
          <w:b/>
          <w:bCs/>
          <w:sz w:val="22"/>
        </w:rPr>
        <w:t>kontrol za rok 2016 podle územních inspektorátů (</w:t>
      </w:r>
      <w:proofErr w:type="spellStart"/>
      <w:r w:rsidRPr="002E71C3">
        <w:rPr>
          <w:rFonts w:asciiTheme="minorHAnsi" w:hAnsiTheme="minorHAnsi"/>
          <w:b/>
          <w:bCs/>
          <w:sz w:val="22"/>
        </w:rPr>
        <w:t>ÚzI</w:t>
      </w:r>
      <w:proofErr w:type="spellEnd"/>
      <w:r w:rsidRPr="002E71C3">
        <w:rPr>
          <w:rFonts w:asciiTheme="minorHAnsi" w:hAnsiTheme="minorHAnsi"/>
          <w:b/>
          <w:bCs/>
          <w:sz w:val="22"/>
        </w:rPr>
        <w:t>)</w:t>
      </w:r>
    </w:p>
    <w:tbl>
      <w:tblPr>
        <w:tblStyle w:val="Mkatabulky"/>
        <w:tblW w:w="0" w:type="auto"/>
        <w:tblLook w:val="04A0" w:firstRow="1" w:lastRow="0" w:firstColumn="1" w:lastColumn="0" w:noHBand="0" w:noVBand="1"/>
      </w:tblPr>
      <w:tblGrid>
        <w:gridCol w:w="2263"/>
        <w:gridCol w:w="695"/>
        <w:gridCol w:w="581"/>
        <w:gridCol w:w="709"/>
        <w:gridCol w:w="709"/>
        <w:gridCol w:w="708"/>
        <w:gridCol w:w="709"/>
        <w:gridCol w:w="709"/>
        <w:gridCol w:w="709"/>
        <w:gridCol w:w="567"/>
        <w:gridCol w:w="703"/>
      </w:tblGrid>
      <w:tr w:rsidR="008A5668" w:rsidRPr="00EF17B0" w14:paraId="26529820" w14:textId="77777777" w:rsidTr="001D22FD">
        <w:tc>
          <w:tcPr>
            <w:tcW w:w="2263" w:type="dxa"/>
            <w:shd w:val="clear" w:color="auto" w:fill="F2F2F2" w:themeFill="background1" w:themeFillShade="F2"/>
          </w:tcPr>
          <w:p w14:paraId="7B9AD630" w14:textId="77777777" w:rsidR="008A5668" w:rsidRPr="00EF17B0" w:rsidRDefault="008A5668" w:rsidP="001D22FD">
            <w:pPr>
              <w:pStyle w:val="Zkladntext"/>
              <w:spacing w:line="264" w:lineRule="auto"/>
              <w:jc w:val="center"/>
              <w:rPr>
                <w:rFonts w:asciiTheme="minorHAnsi" w:hAnsiTheme="minorHAnsi"/>
                <w:b/>
                <w:bCs/>
                <w:sz w:val="24"/>
              </w:rPr>
            </w:pPr>
            <w:proofErr w:type="spellStart"/>
            <w:r w:rsidRPr="00EF17B0">
              <w:rPr>
                <w:rFonts w:asciiTheme="minorHAnsi" w:hAnsiTheme="minorHAnsi"/>
                <w:b/>
                <w:bCs/>
                <w:sz w:val="24"/>
              </w:rPr>
              <w:t>ÚzI</w:t>
            </w:r>
            <w:proofErr w:type="spellEnd"/>
          </w:p>
        </w:tc>
        <w:tc>
          <w:tcPr>
            <w:tcW w:w="695" w:type="dxa"/>
            <w:shd w:val="clear" w:color="auto" w:fill="F2F2F2" w:themeFill="background1" w:themeFillShade="F2"/>
          </w:tcPr>
          <w:p w14:paraId="7E17F70E" w14:textId="77777777" w:rsidR="008A5668" w:rsidRPr="00EF17B0" w:rsidRDefault="008A5668" w:rsidP="001D22FD">
            <w:pPr>
              <w:pStyle w:val="Zkladntext"/>
              <w:spacing w:line="264" w:lineRule="auto"/>
              <w:jc w:val="center"/>
              <w:rPr>
                <w:rFonts w:asciiTheme="minorHAnsi" w:hAnsiTheme="minorHAnsi"/>
                <w:b/>
                <w:bCs/>
                <w:sz w:val="24"/>
              </w:rPr>
            </w:pPr>
            <w:r w:rsidRPr="00EF17B0">
              <w:rPr>
                <w:rFonts w:asciiTheme="minorHAnsi" w:hAnsiTheme="minorHAnsi"/>
                <w:b/>
                <w:bCs/>
                <w:sz w:val="24"/>
              </w:rPr>
              <w:t>1</w:t>
            </w:r>
          </w:p>
        </w:tc>
        <w:tc>
          <w:tcPr>
            <w:tcW w:w="581" w:type="dxa"/>
            <w:shd w:val="clear" w:color="auto" w:fill="F2F2F2" w:themeFill="background1" w:themeFillShade="F2"/>
          </w:tcPr>
          <w:p w14:paraId="786DCB98" w14:textId="77777777" w:rsidR="008A5668" w:rsidRPr="00EF17B0" w:rsidRDefault="008A5668" w:rsidP="001D22FD">
            <w:pPr>
              <w:pStyle w:val="Zkladntext"/>
              <w:spacing w:line="264" w:lineRule="auto"/>
              <w:jc w:val="center"/>
              <w:rPr>
                <w:rFonts w:asciiTheme="minorHAnsi" w:hAnsiTheme="minorHAnsi"/>
                <w:b/>
                <w:bCs/>
                <w:sz w:val="24"/>
              </w:rPr>
            </w:pPr>
            <w:r w:rsidRPr="00EF17B0">
              <w:rPr>
                <w:rFonts w:asciiTheme="minorHAnsi" w:hAnsiTheme="minorHAnsi"/>
                <w:b/>
                <w:bCs/>
                <w:sz w:val="24"/>
              </w:rPr>
              <w:t>2</w:t>
            </w:r>
          </w:p>
        </w:tc>
        <w:tc>
          <w:tcPr>
            <w:tcW w:w="709" w:type="dxa"/>
            <w:shd w:val="clear" w:color="auto" w:fill="F2F2F2" w:themeFill="background1" w:themeFillShade="F2"/>
          </w:tcPr>
          <w:p w14:paraId="27287BA2" w14:textId="77777777" w:rsidR="008A5668" w:rsidRPr="00EF17B0" w:rsidRDefault="008A5668" w:rsidP="001D22FD">
            <w:pPr>
              <w:pStyle w:val="Zkladntext"/>
              <w:spacing w:line="264" w:lineRule="auto"/>
              <w:jc w:val="center"/>
              <w:rPr>
                <w:rFonts w:asciiTheme="minorHAnsi" w:hAnsiTheme="minorHAnsi"/>
                <w:b/>
                <w:bCs/>
                <w:sz w:val="24"/>
              </w:rPr>
            </w:pPr>
            <w:r w:rsidRPr="00EF17B0">
              <w:rPr>
                <w:rFonts w:asciiTheme="minorHAnsi" w:hAnsiTheme="minorHAnsi"/>
                <w:b/>
                <w:bCs/>
                <w:sz w:val="24"/>
              </w:rPr>
              <w:t>3</w:t>
            </w:r>
          </w:p>
        </w:tc>
        <w:tc>
          <w:tcPr>
            <w:tcW w:w="709" w:type="dxa"/>
            <w:shd w:val="clear" w:color="auto" w:fill="F2F2F2" w:themeFill="background1" w:themeFillShade="F2"/>
          </w:tcPr>
          <w:p w14:paraId="571BC19A" w14:textId="77777777" w:rsidR="008A5668" w:rsidRPr="00EF17B0" w:rsidRDefault="008A5668" w:rsidP="001D22FD">
            <w:pPr>
              <w:pStyle w:val="Zkladntext"/>
              <w:spacing w:line="264" w:lineRule="auto"/>
              <w:jc w:val="center"/>
              <w:rPr>
                <w:rFonts w:asciiTheme="minorHAnsi" w:hAnsiTheme="minorHAnsi"/>
                <w:b/>
                <w:bCs/>
                <w:sz w:val="24"/>
              </w:rPr>
            </w:pPr>
            <w:r w:rsidRPr="00EF17B0">
              <w:rPr>
                <w:rFonts w:asciiTheme="minorHAnsi" w:hAnsiTheme="minorHAnsi"/>
                <w:b/>
                <w:bCs/>
                <w:sz w:val="24"/>
              </w:rPr>
              <w:t>4</w:t>
            </w:r>
          </w:p>
        </w:tc>
        <w:tc>
          <w:tcPr>
            <w:tcW w:w="708" w:type="dxa"/>
            <w:shd w:val="clear" w:color="auto" w:fill="F2F2F2" w:themeFill="background1" w:themeFillShade="F2"/>
          </w:tcPr>
          <w:p w14:paraId="5EDF2349" w14:textId="77777777" w:rsidR="008A5668" w:rsidRPr="00EF17B0" w:rsidRDefault="008A5668" w:rsidP="001D22FD">
            <w:pPr>
              <w:pStyle w:val="Zkladntext"/>
              <w:spacing w:line="264" w:lineRule="auto"/>
              <w:jc w:val="center"/>
              <w:rPr>
                <w:rFonts w:asciiTheme="minorHAnsi" w:hAnsiTheme="minorHAnsi"/>
                <w:b/>
                <w:bCs/>
                <w:sz w:val="24"/>
              </w:rPr>
            </w:pPr>
            <w:r w:rsidRPr="00EF17B0">
              <w:rPr>
                <w:rFonts w:asciiTheme="minorHAnsi" w:hAnsiTheme="minorHAnsi"/>
                <w:b/>
                <w:bCs/>
                <w:sz w:val="24"/>
              </w:rPr>
              <w:t>5</w:t>
            </w:r>
          </w:p>
        </w:tc>
        <w:tc>
          <w:tcPr>
            <w:tcW w:w="709" w:type="dxa"/>
            <w:shd w:val="clear" w:color="auto" w:fill="F2F2F2" w:themeFill="background1" w:themeFillShade="F2"/>
          </w:tcPr>
          <w:p w14:paraId="31598867" w14:textId="77777777" w:rsidR="008A5668" w:rsidRPr="00EF17B0" w:rsidRDefault="008A5668" w:rsidP="001D22FD">
            <w:pPr>
              <w:pStyle w:val="Zkladntext"/>
              <w:spacing w:line="264" w:lineRule="auto"/>
              <w:jc w:val="center"/>
              <w:rPr>
                <w:rFonts w:asciiTheme="minorHAnsi" w:hAnsiTheme="minorHAnsi"/>
                <w:b/>
                <w:bCs/>
                <w:sz w:val="24"/>
              </w:rPr>
            </w:pPr>
            <w:r w:rsidRPr="00EF17B0">
              <w:rPr>
                <w:rFonts w:asciiTheme="minorHAnsi" w:hAnsiTheme="minorHAnsi"/>
                <w:b/>
                <w:bCs/>
                <w:sz w:val="24"/>
              </w:rPr>
              <w:t>6</w:t>
            </w:r>
          </w:p>
        </w:tc>
        <w:tc>
          <w:tcPr>
            <w:tcW w:w="709" w:type="dxa"/>
            <w:shd w:val="clear" w:color="auto" w:fill="F2F2F2" w:themeFill="background1" w:themeFillShade="F2"/>
          </w:tcPr>
          <w:p w14:paraId="52D2ABF0" w14:textId="77777777" w:rsidR="008A5668" w:rsidRPr="00EF17B0" w:rsidRDefault="008A5668" w:rsidP="001D22FD">
            <w:pPr>
              <w:pStyle w:val="Zkladntext"/>
              <w:spacing w:line="264" w:lineRule="auto"/>
              <w:jc w:val="center"/>
              <w:rPr>
                <w:rFonts w:asciiTheme="minorHAnsi" w:hAnsiTheme="minorHAnsi"/>
                <w:b/>
                <w:bCs/>
                <w:sz w:val="24"/>
              </w:rPr>
            </w:pPr>
            <w:r w:rsidRPr="00EF17B0">
              <w:rPr>
                <w:rFonts w:asciiTheme="minorHAnsi" w:hAnsiTheme="minorHAnsi"/>
                <w:b/>
                <w:bCs/>
                <w:sz w:val="24"/>
              </w:rPr>
              <w:t>7</w:t>
            </w:r>
          </w:p>
        </w:tc>
        <w:tc>
          <w:tcPr>
            <w:tcW w:w="709" w:type="dxa"/>
            <w:shd w:val="clear" w:color="auto" w:fill="F2F2F2" w:themeFill="background1" w:themeFillShade="F2"/>
          </w:tcPr>
          <w:p w14:paraId="771AEBD4" w14:textId="77777777" w:rsidR="008A5668" w:rsidRPr="00EF17B0" w:rsidRDefault="008A5668" w:rsidP="001D22FD">
            <w:pPr>
              <w:pStyle w:val="Zkladntext"/>
              <w:spacing w:line="264" w:lineRule="auto"/>
              <w:jc w:val="center"/>
              <w:rPr>
                <w:rFonts w:asciiTheme="minorHAnsi" w:hAnsiTheme="minorHAnsi"/>
                <w:b/>
                <w:bCs/>
                <w:sz w:val="24"/>
              </w:rPr>
            </w:pPr>
            <w:r w:rsidRPr="00EF17B0">
              <w:rPr>
                <w:rFonts w:asciiTheme="minorHAnsi" w:hAnsiTheme="minorHAnsi"/>
                <w:b/>
                <w:bCs/>
                <w:sz w:val="24"/>
              </w:rPr>
              <w:t>8</w:t>
            </w:r>
          </w:p>
        </w:tc>
        <w:tc>
          <w:tcPr>
            <w:tcW w:w="567" w:type="dxa"/>
            <w:shd w:val="clear" w:color="auto" w:fill="F2F2F2" w:themeFill="background1" w:themeFillShade="F2"/>
          </w:tcPr>
          <w:p w14:paraId="5ED61575" w14:textId="77777777" w:rsidR="008A5668" w:rsidRPr="00EF17B0" w:rsidRDefault="008A5668" w:rsidP="001D22FD">
            <w:pPr>
              <w:pStyle w:val="Zkladntext"/>
              <w:spacing w:line="264" w:lineRule="auto"/>
              <w:jc w:val="center"/>
              <w:rPr>
                <w:rFonts w:asciiTheme="minorHAnsi" w:hAnsiTheme="minorHAnsi"/>
                <w:b/>
                <w:bCs/>
                <w:sz w:val="24"/>
              </w:rPr>
            </w:pPr>
            <w:r w:rsidRPr="00EF17B0">
              <w:rPr>
                <w:rFonts w:asciiTheme="minorHAnsi" w:hAnsiTheme="minorHAnsi"/>
                <w:b/>
                <w:bCs/>
                <w:sz w:val="24"/>
              </w:rPr>
              <w:t>9</w:t>
            </w:r>
          </w:p>
        </w:tc>
        <w:tc>
          <w:tcPr>
            <w:tcW w:w="703" w:type="dxa"/>
            <w:shd w:val="clear" w:color="auto" w:fill="F2F2F2" w:themeFill="background1" w:themeFillShade="F2"/>
          </w:tcPr>
          <w:p w14:paraId="560203A4" w14:textId="77777777" w:rsidR="008A5668" w:rsidRPr="00EF17B0" w:rsidRDefault="008A5668" w:rsidP="001D22FD">
            <w:pPr>
              <w:pStyle w:val="Zkladntext"/>
              <w:spacing w:line="264" w:lineRule="auto"/>
              <w:jc w:val="center"/>
              <w:rPr>
                <w:rFonts w:asciiTheme="minorHAnsi" w:hAnsiTheme="minorHAnsi"/>
                <w:b/>
                <w:bCs/>
                <w:sz w:val="24"/>
              </w:rPr>
            </w:pPr>
            <w:r w:rsidRPr="00EF17B0">
              <w:rPr>
                <w:rFonts w:asciiTheme="minorHAnsi" w:hAnsiTheme="minorHAnsi"/>
                <w:b/>
                <w:bCs/>
                <w:sz w:val="24"/>
              </w:rPr>
              <w:t>10</w:t>
            </w:r>
          </w:p>
        </w:tc>
      </w:tr>
      <w:tr w:rsidR="008A5668" w:rsidRPr="00EF17B0" w14:paraId="01AE186C" w14:textId="77777777" w:rsidTr="001D22FD">
        <w:tc>
          <w:tcPr>
            <w:tcW w:w="2263" w:type="dxa"/>
          </w:tcPr>
          <w:p w14:paraId="49A2CC88" w14:textId="77777777" w:rsidR="008A5668" w:rsidRPr="00EF17B0" w:rsidRDefault="008A5668" w:rsidP="001D22FD">
            <w:pPr>
              <w:pStyle w:val="Zkladntext"/>
              <w:spacing w:line="264" w:lineRule="auto"/>
              <w:jc w:val="center"/>
              <w:rPr>
                <w:rFonts w:asciiTheme="minorHAnsi" w:hAnsiTheme="minorHAnsi"/>
                <w:bCs/>
                <w:sz w:val="24"/>
              </w:rPr>
            </w:pPr>
            <w:r w:rsidRPr="00EF17B0">
              <w:rPr>
                <w:rFonts w:asciiTheme="minorHAnsi" w:hAnsiTheme="minorHAnsi"/>
                <w:bCs/>
                <w:sz w:val="24"/>
              </w:rPr>
              <w:t>Počet kontrol</w:t>
            </w:r>
          </w:p>
        </w:tc>
        <w:tc>
          <w:tcPr>
            <w:tcW w:w="695" w:type="dxa"/>
          </w:tcPr>
          <w:p w14:paraId="058D4D22" w14:textId="1DB308CB" w:rsidR="008A5668" w:rsidRPr="00EF17B0" w:rsidRDefault="00144F57" w:rsidP="001D22FD">
            <w:pPr>
              <w:pStyle w:val="Zkladntext"/>
              <w:spacing w:line="264" w:lineRule="auto"/>
              <w:jc w:val="center"/>
              <w:rPr>
                <w:rFonts w:asciiTheme="minorHAnsi" w:hAnsiTheme="minorHAnsi"/>
                <w:bCs/>
                <w:sz w:val="24"/>
              </w:rPr>
            </w:pPr>
            <w:r>
              <w:rPr>
                <w:rFonts w:asciiTheme="minorHAnsi" w:hAnsiTheme="minorHAnsi"/>
                <w:bCs/>
                <w:sz w:val="24"/>
              </w:rPr>
              <w:t>81</w:t>
            </w:r>
          </w:p>
        </w:tc>
        <w:tc>
          <w:tcPr>
            <w:tcW w:w="581" w:type="dxa"/>
          </w:tcPr>
          <w:p w14:paraId="18D4CF05" w14:textId="0F4EAAE1" w:rsidR="008A5668" w:rsidRPr="00EF17B0" w:rsidRDefault="008A5668" w:rsidP="00144F57">
            <w:pPr>
              <w:pStyle w:val="Zkladntext"/>
              <w:spacing w:line="264" w:lineRule="auto"/>
              <w:jc w:val="center"/>
              <w:rPr>
                <w:rFonts w:asciiTheme="minorHAnsi" w:hAnsiTheme="minorHAnsi"/>
                <w:bCs/>
                <w:sz w:val="24"/>
              </w:rPr>
            </w:pPr>
            <w:r w:rsidRPr="00EF17B0">
              <w:rPr>
                <w:rFonts w:asciiTheme="minorHAnsi" w:hAnsiTheme="minorHAnsi"/>
                <w:bCs/>
                <w:sz w:val="24"/>
              </w:rPr>
              <w:t>1</w:t>
            </w:r>
            <w:r w:rsidR="00144F57">
              <w:rPr>
                <w:rFonts w:asciiTheme="minorHAnsi" w:hAnsiTheme="minorHAnsi"/>
                <w:bCs/>
                <w:sz w:val="24"/>
              </w:rPr>
              <w:t>02</w:t>
            </w:r>
          </w:p>
        </w:tc>
        <w:tc>
          <w:tcPr>
            <w:tcW w:w="709" w:type="dxa"/>
          </w:tcPr>
          <w:p w14:paraId="3716B91A" w14:textId="419154F2" w:rsidR="008A5668" w:rsidRPr="00EF17B0" w:rsidRDefault="00144F57" w:rsidP="001D22FD">
            <w:pPr>
              <w:pStyle w:val="Zkladntext"/>
              <w:spacing w:line="264" w:lineRule="auto"/>
              <w:jc w:val="center"/>
              <w:rPr>
                <w:rFonts w:asciiTheme="minorHAnsi" w:hAnsiTheme="minorHAnsi"/>
                <w:bCs/>
                <w:sz w:val="24"/>
              </w:rPr>
            </w:pPr>
            <w:r>
              <w:rPr>
                <w:rFonts w:asciiTheme="minorHAnsi" w:hAnsiTheme="minorHAnsi"/>
                <w:bCs/>
                <w:sz w:val="24"/>
              </w:rPr>
              <w:t>89</w:t>
            </w:r>
          </w:p>
        </w:tc>
        <w:tc>
          <w:tcPr>
            <w:tcW w:w="709" w:type="dxa"/>
          </w:tcPr>
          <w:p w14:paraId="7DC7DC74" w14:textId="088DB1A2" w:rsidR="008A5668" w:rsidRPr="00EF17B0" w:rsidRDefault="00144F57" w:rsidP="001D22FD">
            <w:pPr>
              <w:pStyle w:val="Zkladntext"/>
              <w:spacing w:line="264" w:lineRule="auto"/>
              <w:jc w:val="center"/>
              <w:rPr>
                <w:rFonts w:asciiTheme="minorHAnsi" w:hAnsiTheme="minorHAnsi"/>
                <w:bCs/>
                <w:sz w:val="24"/>
              </w:rPr>
            </w:pPr>
            <w:r>
              <w:rPr>
                <w:rFonts w:asciiTheme="minorHAnsi" w:hAnsiTheme="minorHAnsi"/>
                <w:bCs/>
                <w:sz w:val="24"/>
              </w:rPr>
              <w:t>50</w:t>
            </w:r>
          </w:p>
        </w:tc>
        <w:tc>
          <w:tcPr>
            <w:tcW w:w="708" w:type="dxa"/>
          </w:tcPr>
          <w:p w14:paraId="77614F50" w14:textId="09E24560" w:rsidR="008A5668" w:rsidRPr="00EF17B0" w:rsidRDefault="00144F57" w:rsidP="001D22FD">
            <w:pPr>
              <w:pStyle w:val="Zkladntext"/>
              <w:spacing w:line="264" w:lineRule="auto"/>
              <w:jc w:val="center"/>
              <w:rPr>
                <w:rFonts w:asciiTheme="minorHAnsi" w:hAnsiTheme="minorHAnsi"/>
                <w:bCs/>
                <w:sz w:val="24"/>
              </w:rPr>
            </w:pPr>
            <w:r>
              <w:rPr>
                <w:rFonts w:asciiTheme="minorHAnsi" w:hAnsiTheme="minorHAnsi"/>
                <w:bCs/>
                <w:sz w:val="24"/>
              </w:rPr>
              <w:t>74</w:t>
            </w:r>
          </w:p>
        </w:tc>
        <w:tc>
          <w:tcPr>
            <w:tcW w:w="709" w:type="dxa"/>
          </w:tcPr>
          <w:p w14:paraId="6B2CB5F5" w14:textId="3618A6C3" w:rsidR="008A5668" w:rsidRPr="00EF17B0" w:rsidRDefault="00144F57" w:rsidP="001D22FD">
            <w:pPr>
              <w:pStyle w:val="Zkladntext"/>
              <w:spacing w:line="264" w:lineRule="auto"/>
              <w:jc w:val="center"/>
              <w:rPr>
                <w:rFonts w:asciiTheme="minorHAnsi" w:hAnsiTheme="minorHAnsi"/>
                <w:bCs/>
                <w:sz w:val="24"/>
              </w:rPr>
            </w:pPr>
            <w:r>
              <w:rPr>
                <w:rFonts w:asciiTheme="minorHAnsi" w:hAnsiTheme="minorHAnsi"/>
                <w:bCs/>
                <w:sz w:val="24"/>
              </w:rPr>
              <w:t>88</w:t>
            </w:r>
          </w:p>
        </w:tc>
        <w:tc>
          <w:tcPr>
            <w:tcW w:w="709" w:type="dxa"/>
          </w:tcPr>
          <w:p w14:paraId="2D4D689F" w14:textId="1EEAA500" w:rsidR="008A5668" w:rsidRPr="00EF17B0" w:rsidRDefault="00144F57" w:rsidP="001D22FD">
            <w:pPr>
              <w:pStyle w:val="Zkladntext"/>
              <w:spacing w:line="264" w:lineRule="auto"/>
              <w:jc w:val="center"/>
              <w:rPr>
                <w:rFonts w:asciiTheme="minorHAnsi" w:hAnsiTheme="minorHAnsi"/>
                <w:bCs/>
                <w:sz w:val="24"/>
              </w:rPr>
            </w:pPr>
            <w:r>
              <w:rPr>
                <w:rFonts w:asciiTheme="minorHAnsi" w:hAnsiTheme="minorHAnsi"/>
                <w:bCs/>
                <w:sz w:val="24"/>
              </w:rPr>
              <w:t>86</w:t>
            </w:r>
          </w:p>
        </w:tc>
        <w:tc>
          <w:tcPr>
            <w:tcW w:w="709" w:type="dxa"/>
          </w:tcPr>
          <w:p w14:paraId="0DB375E7" w14:textId="2EB97D3B" w:rsidR="008A5668" w:rsidRPr="00EF17B0" w:rsidRDefault="00144F57" w:rsidP="001D22FD">
            <w:pPr>
              <w:pStyle w:val="Zkladntext"/>
              <w:spacing w:line="264" w:lineRule="auto"/>
              <w:jc w:val="center"/>
              <w:rPr>
                <w:rFonts w:asciiTheme="minorHAnsi" w:hAnsiTheme="minorHAnsi"/>
                <w:bCs/>
                <w:sz w:val="24"/>
              </w:rPr>
            </w:pPr>
            <w:r>
              <w:rPr>
                <w:rFonts w:asciiTheme="minorHAnsi" w:hAnsiTheme="minorHAnsi"/>
                <w:bCs/>
                <w:sz w:val="24"/>
              </w:rPr>
              <w:t>7</w:t>
            </w:r>
            <w:r w:rsidR="008A5668" w:rsidRPr="00EF17B0">
              <w:rPr>
                <w:rFonts w:asciiTheme="minorHAnsi" w:hAnsiTheme="minorHAnsi"/>
                <w:bCs/>
                <w:sz w:val="24"/>
              </w:rPr>
              <w:t>1</w:t>
            </w:r>
          </w:p>
        </w:tc>
        <w:tc>
          <w:tcPr>
            <w:tcW w:w="567" w:type="dxa"/>
          </w:tcPr>
          <w:p w14:paraId="38BEE61A" w14:textId="24D550C7" w:rsidR="008A5668" w:rsidRPr="00EF17B0" w:rsidRDefault="00144F57" w:rsidP="001D22FD">
            <w:pPr>
              <w:pStyle w:val="Zkladntext"/>
              <w:spacing w:line="264" w:lineRule="auto"/>
              <w:jc w:val="center"/>
              <w:rPr>
                <w:rFonts w:asciiTheme="minorHAnsi" w:hAnsiTheme="minorHAnsi"/>
                <w:bCs/>
                <w:sz w:val="24"/>
              </w:rPr>
            </w:pPr>
            <w:r>
              <w:rPr>
                <w:rFonts w:asciiTheme="minorHAnsi" w:hAnsiTheme="minorHAnsi"/>
                <w:bCs/>
                <w:sz w:val="24"/>
              </w:rPr>
              <w:t>57</w:t>
            </w:r>
          </w:p>
        </w:tc>
        <w:tc>
          <w:tcPr>
            <w:tcW w:w="703" w:type="dxa"/>
          </w:tcPr>
          <w:p w14:paraId="0E8E3C5B" w14:textId="161384B5" w:rsidR="008A5668" w:rsidRPr="00EF17B0" w:rsidRDefault="00144F57" w:rsidP="001D22FD">
            <w:pPr>
              <w:pStyle w:val="Zkladntext"/>
              <w:spacing w:line="264" w:lineRule="auto"/>
              <w:jc w:val="center"/>
              <w:rPr>
                <w:rFonts w:asciiTheme="minorHAnsi" w:hAnsiTheme="minorHAnsi"/>
                <w:bCs/>
                <w:sz w:val="24"/>
              </w:rPr>
            </w:pPr>
            <w:r>
              <w:rPr>
                <w:rFonts w:asciiTheme="minorHAnsi" w:hAnsiTheme="minorHAnsi"/>
                <w:bCs/>
                <w:sz w:val="24"/>
              </w:rPr>
              <w:t>58</w:t>
            </w:r>
          </w:p>
        </w:tc>
      </w:tr>
    </w:tbl>
    <w:p w14:paraId="1F2F6311" w14:textId="77777777" w:rsidR="008A5668" w:rsidRDefault="008A5668" w:rsidP="001E2399">
      <w:pPr>
        <w:pStyle w:val="Zkladntext"/>
        <w:ind w:left="426" w:hanging="426"/>
        <w:jc w:val="both"/>
        <w:rPr>
          <w:rFonts w:asciiTheme="minorHAnsi" w:hAnsiTheme="minorHAnsi"/>
          <w:bCs/>
          <w:sz w:val="24"/>
        </w:rPr>
      </w:pPr>
    </w:p>
    <w:p w14:paraId="1E2D83BD" w14:textId="77777777" w:rsidR="008A5668" w:rsidRDefault="008A5668" w:rsidP="001E2399">
      <w:pPr>
        <w:pStyle w:val="Zkladntext"/>
        <w:ind w:left="426" w:hanging="426"/>
        <w:jc w:val="both"/>
        <w:rPr>
          <w:rFonts w:asciiTheme="minorHAnsi" w:hAnsiTheme="minorHAnsi"/>
          <w:bCs/>
          <w:sz w:val="24"/>
        </w:rPr>
      </w:pPr>
    </w:p>
    <w:p w14:paraId="1DF88B2D" w14:textId="2FD875D7" w:rsidR="00EF17B0" w:rsidRPr="00EF17B0" w:rsidRDefault="00EF17B0" w:rsidP="001E2399">
      <w:pPr>
        <w:pStyle w:val="Zkladntext"/>
        <w:ind w:left="426" w:hanging="426"/>
        <w:jc w:val="both"/>
        <w:rPr>
          <w:rFonts w:asciiTheme="minorHAnsi" w:hAnsiTheme="minorHAnsi"/>
          <w:bCs/>
          <w:sz w:val="24"/>
        </w:rPr>
      </w:pPr>
      <w:r w:rsidRPr="00EF17B0">
        <w:rPr>
          <w:rFonts w:asciiTheme="minorHAnsi" w:hAnsiTheme="minorHAnsi"/>
          <w:bCs/>
          <w:sz w:val="24"/>
        </w:rPr>
        <w:t xml:space="preserve">1 - </w:t>
      </w:r>
      <w:r w:rsidR="0032283C">
        <w:rPr>
          <w:rFonts w:asciiTheme="minorHAnsi" w:hAnsiTheme="minorHAnsi"/>
          <w:bCs/>
          <w:sz w:val="24"/>
        </w:rPr>
        <w:tab/>
      </w:r>
      <w:proofErr w:type="spellStart"/>
      <w:r w:rsidRPr="00EF17B0">
        <w:rPr>
          <w:rFonts w:asciiTheme="minorHAnsi" w:hAnsiTheme="minorHAnsi"/>
          <w:bCs/>
          <w:sz w:val="24"/>
        </w:rPr>
        <w:t>ÚzI</w:t>
      </w:r>
      <w:proofErr w:type="spellEnd"/>
      <w:r w:rsidRPr="00EF17B0">
        <w:rPr>
          <w:rFonts w:asciiTheme="minorHAnsi" w:hAnsiTheme="minorHAnsi"/>
          <w:bCs/>
          <w:sz w:val="24"/>
        </w:rPr>
        <w:t xml:space="preserve"> pro hlavní město Prahu a Středočeský kraj</w:t>
      </w:r>
    </w:p>
    <w:p w14:paraId="62FFFEAF" w14:textId="10D5D847" w:rsidR="00EF17B0" w:rsidRPr="00EF17B0" w:rsidRDefault="00EF17B0" w:rsidP="001E2399">
      <w:pPr>
        <w:pStyle w:val="Zkladntext"/>
        <w:ind w:left="426" w:hanging="426"/>
        <w:jc w:val="both"/>
        <w:rPr>
          <w:rFonts w:asciiTheme="minorHAnsi" w:hAnsiTheme="minorHAnsi"/>
          <w:bCs/>
          <w:sz w:val="24"/>
        </w:rPr>
      </w:pPr>
      <w:r w:rsidRPr="00EF17B0">
        <w:rPr>
          <w:rFonts w:asciiTheme="minorHAnsi" w:hAnsiTheme="minorHAnsi"/>
          <w:bCs/>
          <w:sz w:val="24"/>
        </w:rPr>
        <w:t xml:space="preserve">2 - </w:t>
      </w:r>
      <w:r w:rsidR="0032283C">
        <w:rPr>
          <w:rFonts w:asciiTheme="minorHAnsi" w:hAnsiTheme="minorHAnsi"/>
          <w:bCs/>
          <w:sz w:val="24"/>
        </w:rPr>
        <w:tab/>
      </w:r>
      <w:proofErr w:type="spellStart"/>
      <w:r w:rsidRPr="00EF17B0">
        <w:rPr>
          <w:rFonts w:asciiTheme="minorHAnsi" w:hAnsiTheme="minorHAnsi"/>
          <w:bCs/>
          <w:sz w:val="24"/>
        </w:rPr>
        <w:t>ÚzI</w:t>
      </w:r>
      <w:proofErr w:type="spellEnd"/>
      <w:r w:rsidRPr="00EF17B0">
        <w:rPr>
          <w:rFonts w:asciiTheme="minorHAnsi" w:hAnsiTheme="minorHAnsi"/>
          <w:bCs/>
          <w:sz w:val="24"/>
        </w:rPr>
        <w:t xml:space="preserve"> pro Jihočeský kraj</w:t>
      </w:r>
    </w:p>
    <w:p w14:paraId="11DA6867" w14:textId="69D9C69F" w:rsidR="00EF17B0" w:rsidRPr="00EF17B0" w:rsidRDefault="00EF17B0" w:rsidP="001E2399">
      <w:pPr>
        <w:pStyle w:val="Zkladntext"/>
        <w:ind w:left="426" w:hanging="426"/>
        <w:jc w:val="both"/>
        <w:rPr>
          <w:rFonts w:asciiTheme="minorHAnsi" w:hAnsiTheme="minorHAnsi"/>
          <w:bCs/>
          <w:sz w:val="24"/>
        </w:rPr>
      </w:pPr>
      <w:r w:rsidRPr="00EF17B0">
        <w:rPr>
          <w:rFonts w:asciiTheme="minorHAnsi" w:hAnsiTheme="minorHAnsi"/>
          <w:bCs/>
          <w:sz w:val="24"/>
        </w:rPr>
        <w:t>3 -</w:t>
      </w:r>
      <w:r w:rsidRPr="00EF17B0">
        <w:rPr>
          <w:rFonts w:asciiTheme="minorHAnsi" w:hAnsiTheme="minorHAnsi"/>
          <w:sz w:val="24"/>
        </w:rPr>
        <w:t xml:space="preserve"> </w:t>
      </w:r>
      <w:r w:rsidR="0032283C">
        <w:rPr>
          <w:rFonts w:asciiTheme="minorHAnsi" w:hAnsiTheme="minorHAnsi"/>
          <w:sz w:val="24"/>
        </w:rPr>
        <w:tab/>
      </w:r>
      <w:proofErr w:type="spellStart"/>
      <w:r w:rsidRPr="00EF17B0">
        <w:rPr>
          <w:rFonts w:asciiTheme="minorHAnsi" w:hAnsiTheme="minorHAnsi"/>
          <w:bCs/>
          <w:sz w:val="24"/>
        </w:rPr>
        <w:t>ÚzI</w:t>
      </w:r>
      <w:proofErr w:type="spellEnd"/>
      <w:r w:rsidRPr="00EF17B0">
        <w:rPr>
          <w:rFonts w:asciiTheme="minorHAnsi" w:hAnsiTheme="minorHAnsi"/>
          <w:bCs/>
          <w:sz w:val="24"/>
        </w:rPr>
        <w:t xml:space="preserve"> pro Plzeňský a Karlovarský kraj</w:t>
      </w:r>
    </w:p>
    <w:p w14:paraId="02E3EF52" w14:textId="2A798DCD" w:rsidR="00EF17B0" w:rsidRPr="00EF17B0" w:rsidRDefault="00EF17B0" w:rsidP="001E2399">
      <w:pPr>
        <w:pStyle w:val="Zkladntext"/>
        <w:ind w:left="426" w:hanging="426"/>
        <w:jc w:val="both"/>
        <w:rPr>
          <w:rFonts w:asciiTheme="minorHAnsi" w:hAnsiTheme="minorHAnsi"/>
          <w:bCs/>
          <w:sz w:val="24"/>
        </w:rPr>
      </w:pPr>
      <w:r w:rsidRPr="00EF17B0">
        <w:rPr>
          <w:rFonts w:asciiTheme="minorHAnsi" w:hAnsiTheme="minorHAnsi"/>
          <w:bCs/>
          <w:sz w:val="24"/>
        </w:rPr>
        <w:t xml:space="preserve">4 - </w:t>
      </w:r>
      <w:r w:rsidR="0032283C">
        <w:rPr>
          <w:rFonts w:asciiTheme="minorHAnsi" w:hAnsiTheme="minorHAnsi"/>
          <w:bCs/>
          <w:sz w:val="24"/>
        </w:rPr>
        <w:tab/>
      </w:r>
      <w:proofErr w:type="spellStart"/>
      <w:r w:rsidRPr="00EF17B0">
        <w:rPr>
          <w:rFonts w:asciiTheme="minorHAnsi" w:hAnsiTheme="minorHAnsi"/>
          <w:bCs/>
          <w:sz w:val="24"/>
        </w:rPr>
        <w:t>ÚzI</w:t>
      </w:r>
      <w:proofErr w:type="spellEnd"/>
      <w:r w:rsidRPr="00EF17B0">
        <w:rPr>
          <w:rFonts w:asciiTheme="minorHAnsi" w:hAnsiTheme="minorHAnsi"/>
          <w:bCs/>
          <w:sz w:val="24"/>
        </w:rPr>
        <w:t xml:space="preserve"> pro Ústecký kraj</w:t>
      </w:r>
    </w:p>
    <w:p w14:paraId="7D60BD3B" w14:textId="161CE658" w:rsidR="00EF17B0" w:rsidRPr="00EF17B0" w:rsidRDefault="00EF17B0" w:rsidP="001E2399">
      <w:pPr>
        <w:pStyle w:val="Zkladntext"/>
        <w:ind w:left="426" w:hanging="426"/>
        <w:jc w:val="both"/>
        <w:rPr>
          <w:rFonts w:asciiTheme="minorHAnsi" w:hAnsiTheme="minorHAnsi"/>
          <w:bCs/>
          <w:sz w:val="24"/>
        </w:rPr>
      </w:pPr>
      <w:r w:rsidRPr="00EF17B0">
        <w:rPr>
          <w:rFonts w:asciiTheme="minorHAnsi" w:hAnsiTheme="minorHAnsi"/>
          <w:bCs/>
          <w:sz w:val="24"/>
        </w:rPr>
        <w:t>5 -</w:t>
      </w:r>
      <w:r w:rsidR="0032283C">
        <w:rPr>
          <w:rFonts w:asciiTheme="minorHAnsi" w:hAnsiTheme="minorHAnsi"/>
          <w:bCs/>
          <w:sz w:val="24"/>
        </w:rPr>
        <w:tab/>
      </w:r>
      <w:proofErr w:type="spellStart"/>
      <w:r w:rsidRPr="00EF17B0">
        <w:rPr>
          <w:rFonts w:asciiTheme="minorHAnsi" w:hAnsiTheme="minorHAnsi"/>
          <w:bCs/>
          <w:sz w:val="24"/>
        </w:rPr>
        <w:t>ÚzI</w:t>
      </w:r>
      <w:proofErr w:type="spellEnd"/>
      <w:r w:rsidRPr="00EF17B0">
        <w:rPr>
          <w:rFonts w:asciiTheme="minorHAnsi" w:hAnsiTheme="minorHAnsi"/>
          <w:bCs/>
          <w:sz w:val="24"/>
        </w:rPr>
        <w:t xml:space="preserve"> pro Liberecký kraj</w:t>
      </w:r>
    </w:p>
    <w:p w14:paraId="0348733B" w14:textId="591F257C" w:rsidR="00EF17B0" w:rsidRPr="00EF17B0" w:rsidRDefault="00EF17B0" w:rsidP="001E2399">
      <w:pPr>
        <w:pStyle w:val="Zkladntext"/>
        <w:ind w:left="426" w:hanging="426"/>
        <w:jc w:val="both"/>
        <w:rPr>
          <w:rFonts w:asciiTheme="minorHAnsi" w:hAnsiTheme="minorHAnsi"/>
          <w:bCs/>
          <w:sz w:val="24"/>
        </w:rPr>
      </w:pPr>
      <w:r w:rsidRPr="00EF17B0">
        <w:rPr>
          <w:rFonts w:asciiTheme="minorHAnsi" w:hAnsiTheme="minorHAnsi"/>
          <w:bCs/>
          <w:sz w:val="24"/>
        </w:rPr>
        <w:t>6 -</w:t>
      </w:r>
      <w:r w:rsidRPr="00EF17B0">
        <w:rPr>
          <w:rFonts w:asciiTheme="minorHAnsi" w:hAnsiTheme="minorHAnsi"/>
          <w:sz w:val="24"/>
        </w:rPr>
        <w:t xml:space="preserve"> </w:t>
      </w:r>
      <w:r w:rsidR="0032283C">
        <w:rPr>
          <w:rFonts w:asciiTheme="minorHAnsi" w:hAnsiTheme="minorHAnsi"/>
          <w:sz w:val="24"/>
        </w:rPr>
        <w:tab/>
      </w:r>
      <w:proofErr w:type="spellStart"/>
      <w:r w:rsidRPr="00EF17B0">
        <w:rPr>
          <w:rFonts w:asciiTheme="minorHAnsi" w:hAnsiTheme="minorHAnsi"/>
          <w:bCs/>
          <w:sz w:val="24"/>
        </w:rPr>
        <w:t>ÚzI</w:t>
      </w:r>
      <w:proofErr w:type="spellEnd"/>
      <w:r w:rsidRPr="00EF17B0">
        <w:rPr>
          <w:rFonts w:asciiTheme="minorHAnsi" w:hAnsiTheme="minorHAnsi"/>
          <w:bCs/>
          <w:sz w:val="24"/>
        </w:rPr>
        <w:t xml:space="preserve"> pro Královéhradecký a Pardubický kraj</w:t>
      </w:r>
    </w:p>
    <w:p w14:paraId="0D794D1E" w14:textId="268820B9" w:rsidR="00EF17B0" w:rsidRPr="00E0145A" w:rsidRDefault="00EF17B0" w:rsidP="001E2399">
      <w:pPr>
        <w:pStyle w:val="Zkladntext"/>
        <w:ind w:left="426" w:hanging="426"/>
        <w:jc w:val="both"/>
        <w:rPr>
          <w:rFonts w:asciiTheme="minorHAnsi" w:hAnsiTheme="minorHAnsi"/>
          <w:bCs/>
          <w:sz w:val="24"/>
        </w:rPr>
      </w:pPr>
      <w:r w:rsidRPr="00E0145A">
        <w:rPr>
          <w:rFonts w:asciiTheme="minorHAnsi" w:hAnsiTheme="minorHAnsi"/>
          <w:bCs/>
          <w:sz w:val="24"/>
        </w:rPr>
        <w:t>7 -</w:t>
      </w:r>
      <w:r w:rsidRPr="00E0145A">
        <w:rPr>
          <w:rFonts w:asciiTheme="minorHAnsi" w:hAnsiTheme="minorHAnsi"/>
          <w:sz w:val="24"/>
        </w:rPr>
        <w:t xml:space="preserve"> </w:t>
      </w:r>
      <w:r w:rsidR="0032283C" w:rsidRPr="00E0145A">
        <w:rPr>
          <w:rFonts w:asciiTheme="minorHAnsi" w:hAnsiTheme="minorHAnsi"/>
          <w:sz w:val="24"/>
        </w:rPr>
        <w:tab/>
      </w:r>
      <w:proofErr w:type="spellStart"/>
      <w:r w:rsidRPr="00E0145A">
        <w:rPr>
          <w:rFonts w:asciiTheme="minorHAnsi" w:hAnsiTheme="minorHAnsi"/>
          <w:bCs/>
          <w:sz w:val="24"/>
        </w:rPr>
        <w:t>ÚzI</w:t>
      </w:r>
      <w:proofErr w:type="spellEnd"/>
      <w:r w:rsidRPr="00E0145A">
        <w:rPr>
          <w:rFonts w:asciiTheme="minorHAnsi" w:hAnsiTheme="minorHAnsi"/>
          <w:bCs/>
          <w:sz w:val="24"/>
        </w:rPr>
        <w:t xml:space="preserve"> pro Jihomoravský kraj a </w:t>
      </w:r>
      <w:r w:rsidR="000B2F22" w:rsidRPr="00E0145A">
        <w:rPr>
          <w:rFonts w:asciiTheme="minorHAnsi" w:hAnsiTheme="minorHAnsi"/>
          <w:bCs/>
          <w:sz w:val="24"/>
        </w:rPr>
        <w:t>K</w:t>
      </w:r>
      <w:r w:rsidRPr="00E0145A">
        <w:rPr>
          <w:rFonts w:asciiTheme="minorHAnsi" w:hAnsiTheme="minorHAnsi"/>
          <w:bCs/>
          <w:sz w:val="24"/>
        </w:rPr>
        <w:t>raj Vysočina</w:t>
      </w:r>
    </w:p>
    <w:p w14:paraId="0190319A" w14:textId="402A274C" w:rsidR="00EF17B0" w:rsidRPr="00E0145A" w:rsidRDefault="00EF17B0" w:rsidP="001E2399">
      <w:pPr>
        <w:pStyle w:val="Zkladntext"/>
        <w:ind w:left="426" w:hanging="426"/>
        <w:jc w:val="both"/>
        <w:rPr>
          <w:rFonts w:asciiTheme="minorHAnsi" w:hAnsiTheme="minorHAnsi"/>
          <w:bCs/>
          <w:sz w:val="24"/>
        </w:rPr>
      </w:pPr>
      <w:r w:rsidRPr="00E0145A">
        <w:rPr>
          <w:rFonts w:asciiTheme="minorHAnsi" w:hAnsiTheme="minorHAnsi"/>
          <w:bCs/>
          <w:sz w:val="24"/>
        </w:rPr>
        <w:t xml:space="preserve">8 - </w:t>
      </w:r>
      <w:r w:rsidR="0032283C" w:rsidRPr="00E0145A">
        <w:rPr>
          <w:rFonts w:asciiTheme="minorHAnsi" w:hAnsiTheme="minorHAnsi"/>
          <w:bCs/>
          <w:sz w:val="24"/>
        </w:rPr>
        <w:tab/>
      </w:r>
      <w:proofErr w:type="spellStart"/>
      <w:r w:rsidRPr="00E0145A">
        <w:rPr>
          <w:rFonts w:asciiTheme="minorHAnsi" w:hAnsiTheme="minorHAnsi"/>
          <w:bCs/>
          <w:sz w:val="24"/>
        </w:rPr>
        <w:t>ÚzI</w:t>
      </w:r>
      <w:proofErr w:type="spellEnd"/>
      <w:r w:rsidRPr="00E0145A">
        <w:rPr>
          <w:rFonts w:asciiTheme="minorHAnsi" w:hAnsiTheme="minorHAnsi"/>
          <w:bCs/>
          <w:sz w:val="24"/>
        </w:rPr>
        <w:t xml:space="preserve"> pro Zlínský kraj</w:t>
      </w:r>
    </w:p>
    <w:p w14:paraId="13CB7FD2" w14:textId="4C7A8E80" w:rsidR="00EF17B0" w:rsidRPr="00E0145A" w:rsidRDefault="00EF17B0" w:rsidP="001E2399">
      <w:pPr>
        <w:pStyle w:val="Zkladntext"/>
        <w:ind w:left="426" w:hanging="426"/>
        <w:jc w:val="both"/>
        <w:rPr>
          <w:rFonts w:asciiTheme="minorHAnsi" w:hAnsiTheme="minorHAnsi"/>
          <w:bCs/>
          <w:sz w:val="24"/>
        </w:rPr>
      </w:pPr>
      <w:r w:rsidRPr="00E0145A">
        <w:rPr>
          <w:rFonts w:asciiTheme="minorHAnsi" w:hAnsiTheme="minorHAnsi"/>
          <w:bCs/>
          <w:sz w:val="24"/>
        </w:rPr>
        <w:t xml:space="preserve">9 - </w:t>
      </w:r>
      <w:r w:rsidR="0032283C" w:rsidRPr="00E0145A">
        <w:rPr>
          <w:rFonts w:asciiTheme="minorHAnsi" w:hAnsiTheme="minorHAnsi"/>
          <w:bCs/>
          <w:sz w:val="24"/>
        </w:rPr>
        <w:tab/>
      </w:r>
      <w:proofErr w:type="spellStart"/>
      <w:r w:rsidRPr="00E0145A">
        <w:rPr>
          <w:rFonts w:asciiTheme="minorHAnsi" w:hAnsiTheme="minorHAnsi"/>
          <w:bCs/>
          <w:sz w:val="24"/>
        </w:rPr>
        <w:t>ÚzI</w:t>
      </w:r>
      <w:proofErr w:type="spellEnd"/>
      <w:r w:rsidRPr="00E0145A">
        <w:rPr>
          <w:rFonts w:asciiTheme="minorHAnsi" w:hAnsiTheme="minorHAnsi"/>
          <w:bCs/>
          <w:sz w:val="24"/>
        </w:rPr>
        <w:t xml:space="preserve"> pro Olomoucký kraj</w:t>
      </w:r>
    </w:p>
    <w:p w14:paraId="00F3487A" w14:textId="77777777" w:rsidR="00EF17B0" w:rsidRPr="00E0145A" w:rsidRDefault="00EF17B0" w:rsidP="001E2399">
      <w:pPr>
        <w:pStyle w:val="Zkladntext"/>
        <w:ind w:left="426" w:hanging="426"/>
        <w:jc w:val="both"/>
        <w:rPr>
          <w:rFonts w:asciiTheme="minorHAnsi" w:hAnsiTheme="minorHAnsi"/>
          <w:bCs/>
          <w:sz w:val="24"/>
        </w:rPr>
      </w:pPr>
      <w:r w:rsidRPr="00E0145A">
        <w:rPr>
          <w:rFonts w:asciiTheme="minorHAnsi" w:hAnsiTheme="minorHAnsi"/>
          <w:bCs/>
          <w:sz w:val="24"/>
        </w:rPr>
        <w:t xml:space="preserve">10 - </w:t>
      </w:r>
      <w:proofErr w:type="spellStart"/>
      <w:r w:rsidRPr="00E0145A">
        <w:rPr>
          <w:rFonts w:asciiTheme="minorHAnsi" w:hAnsiTheme="minorHAnsi"/>
          <w:bCs/>
          <w:sz w:val="24"/>
        </w:rPr>
        <w:t>ÚzI</w:t>
      </w:r>
      <w:proofErr w:type="spellEnd"/>
      <w:r w:rsidRPr="00E0145A">
        <w:rPr>
          <w:rFonts w:asciiTheme="minorHAnsi" w:hAnsiTheme="minorHAnsi"/>
          <w:bCs/>
          <w:sz w:val="24"/>
        </w:rPr>
        <w:t xml:space="preserve"> pro Moravskoslezský kraj</w:t>
      </w:r>
    </w:p>
    <w:p w14:paraId="1D19F28B" w14:textId="77777777" w:rsidR="00AB7304" w:rsidRPr="00E0145A" w:rsidRDefault="00AB7304" w:rsidP="001E2399">
      <w:pPr>
        <w:pStyle w:val="Zkladntext"/>
        <w:keepNext/>
        <w:tabs>
          <w:tab w:val="left" w:pos="851"/>
        </w:tabs>
        <w:jc w:val="both"/>
        <w:rPr>
          <w:rFonts w:asciiTheme="minorHAnsi" w:hAnsiTheme="minorHAnsi" w:cs="Arial"/>
          <w:b/>
          <w:bCs/>
          <w:sz w:val="24"/>
        </w:rPr>
      </w:pPr>
    </w:p>
    <w:p w14:paraId="230AD8D4" w14:textId="77777777" w:rsidR="002E71C3" w:rsidRPr="00E0145A" w:rsidRDefault="002E71C3" w:rsidP="001E2399">
      <w:pPr>
        <w:pStyle w:val="Zkladntext"/>
        <w:jc w:val="both"/>
        <w:rPr>
          <w:rFonts w:asciiTheme="minorHAnsi" w:hAnsiTheme="minorHAnsi"/>
          <w:bCs/>
          <w:sz w:val="24"/>
        </w:rPr>
      </w:pPr>
      <w:r w:rsidRPr="00E0145A">
        <w:rPr>
          <w:rFonts w:asciiTheme="minorHAnsi" w:hAnsiTheme="minorHAnsi"/>
          <w:bCs/>
          <w:sz w:val="24"/>
          <w:u w:val="single"/>
        </w:rPr>
        <w:t>Kontrolní činnost podle zákona č. 406/2000 Sb. lze rozdělit do 6 skupin:</w:t>
      </w:r>
    </w:p>
    <w:p w14:paraId="722D0F82" w14:textId="666EA90B" w:rsidR="002E71C3" w:rsidRPr="00E0145A" w:rsidRDefault="002E71C3" w:rsidP="001E2399">
      <w:pPr>
        <w:pStyle w:val="Zkladntext"/>
        <w:spacing w:before="120"/>
        <w:jc w:val="both"/>
        <w:rPr>
          <w:rFonts w:asciiTheme="minorHAnsi" w:hAnsiTheme="minorHAnsi"/>
          <w:bCs/>
          <w:sz w:val="24"/>
        </w:rPr>
      </w:pPr>
      <w:r w:rsidRPr="00E0145A">
        <w:rPr>
          <w:rFonts w:asciiTheme="minorHAnsi" w:hAnsiTheme="minorHAnsi"/>
          <w:bCs/>
          <w:sz w:val="24"/>
        </w:rPr>
        <w:t>1/</w:t>
      </w:r>
      <w:r w:rsidRPr="00E0145A">
        <w:rPr>
          <w:rFonts w:asciiTheme="minorHAnsi" w:hAnsiTheme="minorHAnsi"/>
          <w:color w:val="000000"/>
          <w:sz w:val="24"/>
        </w:rPr>
        <w:t xml:space="preserve"> </w:t>
      </w:r>
      <w:r w:rsidR="00975AB4" w:rsidRPr="00E0145A">
        <w:rPr>
          <w:rFonts w:asciiTheme="minorHAnsi" w:hAnsiTheme="minorHAnsi"/>
          <w:color w:val="000000"/>
          <w:sz w:val="24"/>
        </w:rPr>
        <w:t>p</w:t>
      </w:r>
      <w:r w:rsidRPr="00E0145A">
        <w:rPr>
          <w:rFonts w:asciiTheme="minorHAnsi" w:hAnsiTheme="minorHAnsi"/>
          <w:color w:val="000000"/>
          <w:sz w:val="24"/>
        </w:rPr>
        <w:t>ravidelná kontrola provozovaných kotlů</w:t>
      </w:r>
      <w:r w:rsidRPr="00E0145A">
        <w:rPr>
          <w:rFonts w:asciiTheme="minorHAnsi" w:hAnsiTheme="minorHAnsi"/>
          <w:bCs/>
          <w:sz w:val="24"/>
        </w:rPr>
        <w:t xml:space="preserve"> a příslušných rozvodů tepelné energie, kontrola klimatizačních systémů</w:t>
      </w:r>
      <w:r w:rsidR="00975AB4" w:rsidRPr="00E0145A">
        <w:rPr>
          <w:rFonts w:asciiTheme="minorHAnsi" w:hAnsiTheme="minorHAnsi"/>
          <w:bCs/>
          <w:sz w:val="24"/>
        </w:rPr>
        <w:t>,</w:t>
      </w:r>
    </w:p>
    <w:p w14:paraId="45B8EDE8" w14:textId="73BF4D84" w:rsidR="002E71C3" w:rsidRPr="00E0145A" w:rsidRDefault="002E71C3" w:rsidP="00D241B7">
      <w:pPr>
        <w:pStyle w:val="Zkladntext"/>
        <w:jc w:val="both"/>
        <w:rPr>
          <w:rFonts w:asciiTheme="minorHAnsi" w:hAnsiTheme="minorHAnsi"/>
          <w:bCs/>
          <w:sz w:val="24"/>
        </w:rPr>
      </w:pPr>
      <w:r w:rsidRPr="00E0145A">
        <w:rPr>
          <w:rFonts w:asciiTheme="minorHAnsi" w:hAnsiTheme="minorHAnsi"/>
          <w:bCs/>
          <w:sz w:val="24"/>
        </w:rPr>
        <w:t xml:space="preserve">2/ </w:t>
      </w:r>
      <w:r w:rsidR="00975AB4" w:rsidRPr="00E0145A">
        <w:rPr>
          <w:rFonts w:asciiTheme="minorHAnsi" w:hAnsiTheme="minorHAnsi"/>
          <w:bCs/>
          <w:sz w:val="24"/>
        </w:rPr>
        <w:t>v</w:t>
      </w:r>
      <w:r w:rsidRPr="00E0145A">
        <w:rPr>
          <w:rFonts w:asciiTheme="minorHAnsi" w:hAnsiTheme="minorHAnsi"/>
          <w:bCs/>
          <w:sz w:val="24"/>
        </w:rPr>
        <w:t>ybavenost objektů regulační technikou, pravidla vytápění, účinnost zařízení z hlediska tepelných ztrát apod.</w:t>
      </w:r>
      <w:r w:rsidR="00975AB4" w:rsidRPr="00E0145A">
        <w:rPr>
          <w:rFonts w:asciiTheme="minorHAnsi" w:hAnsiTheme="minorHAnsi"/>
          <w:bCs/>
          <w:sz w:val="24"/>
        </w:rPr>
        <w:t>,</w:t>
      </w:r>
      <w:r w:rsidRPr="00E0145A">
        <w:rPr>
          <w:rFonts w:asciiTheme="minorHAnsi" w:hAnsiTheme="minorHAnsi"/>
          <w:bCs/>
          <w:sz w:val="24"/>
        </w:rPr>
        <w:t xml:space="preserve"> </w:t>
      </w:r>
    </w:p>
    <w:p w14:paraId="628BA489" w14:textId="4CCFFF2A" w:rsidR="002E71C3" w:rsidRPr="00E0145A" w:rsidRDefault="002E71C3" w:rsidP="00D241B7">
      <w:pPr>
        <w:pStyle w:val="Zkladntext"/>
        <w:jc w:val="both"/>
        <w:rPr>
          <w:rFonts w:asciiTheme="minorHAnsi" w:hAnsiTheme="minorHAnsi"/>
          <w:bCs/>
          <w:sz w:val="24"/>
        </w:rPr>
      </w:pPr>
      <w:r w:rsidRPr="00E0145A">
        <w:rPr>
          <w:rFonts w:asciiTheme="minorHAnsi" w:hAnsiTheme="minorHAnsi"/>
          <w:bCs/>
          <w:sz w:val="24"/>
        </w:rPr>
        <w:t xml:space="preserve">3/ </w:t>
      </w:r>
      <w:r w:rsidR="00975AB4" w:rsidRPr="00E0145A">
        <w:rPr>
          <w:rFonts w:asciiTheme="minorHAnsi" w:hAnsiTheme="minorHAnsi"/>
          <w:bCs/>
          <w:sz w:val="24"/>
        </w:rPr>
        <w:t>p</w:t>
      </w:r>
      <w:r w:rsidRPr="00E0145A">
        <w:rPr>
          <w:rFonts w:asciiTheme="minorHAnsi" w:hAnsiTheme="minorHAnsi"/>
          <w:bCs/>
          <w:sz w:val="24"/>
        </w:rPr>
        <w:t>ovinnosti spojené s průkazy energetické náročnosti</w:t>
      </w:r>
      <w:r w:rsidR="00975AB4" w:rsidRPr="00E0145A">
        <w:rPr>
          <w:rFonts w:asciiTheme="minorHAnsi" w:hAnsiTheme="minorHAnsi"/>
          <w:bCs/>
          <w:sz w:val="24"/>
        </w:rPr>
        <w:t>,</w:t>
      </w:r>
    </w:p>
    <w:p w14:paraId="22341202" w14:textId="65F47147" w:rsidR="002E71C3" w:rsidRPr="00E0145A" w:rsidRDefault="002E71C3" w:rsidP="00D241B7">
      <w:pPr>
        <w:pStyle w:val="Zkladntext"/>
        <w:jc w:val="both"/>
        <w:rPr>
          <w:rFonts w:asciiTheme="minorHAnsi" w:hAnsiTheme="minorHAnsi"/>
          <w:bCs/>
          <w:sz w:val="24"/>
        </w:rPr>
      </w:pPr>
      <w:r w:rsidRPr="00E0145A">
        <w:rPr>
          <w:rFonts w:asciiTheme="minorHAnsi" w:hAnsiTheme="minorHAnsi"/>
          <w:bCs/>
          <w:sz w:val="24"/>
        </w:rPr>
        <w:t xml:space="preserve">4/ </w:t>
      </w:r>
      <w:r w:rsidR="00975AB4" w:rsidRPr="00E0145A">
        <w:rPr>
          <w:rFonts w:asciiTheme="minorHAnsi" w:hAnsiTheme="minorHAnsi"/>
          <w:bCs/>
          <w:sz w:val="24"/>
        </w:rPr>
        <w:t>z</w:t>
      </w:r>
      <w:r w:rsidRPr="00E0145A">
        <w:rPr>
          <w:rFonts w:asciiTheme="minorHAnsi" w:hAnsiTheme="minorHAnsi"/>
          <w:bCs/>
          <w:sz w:val="24"/>
        </w:rPr>
        <w:t>pracování energetických auditů, posudků</w:t>
      </w:r>
      <w:r w:rsidR="00975AB4" w:rsidRPr="00E0145A">
        <w:rPr>
          <w:rFonts w:asciiTheme="minorHAnsi" w:hAnsiTheme="minorHAnsi"/>
          <w:bCs/>
          <w:sz w:val="24"/>
        </w:rPr>
        <w:t>,</w:t>
      </w:r>
    </w:p>
    <w:p w14:paraId="42A3A254" w14:textId="3FFCFC93" w:rsidR="002E71C3" w:rsidRPr="00E0145A" w:rsidRDefault="00975AB4" w:rsidP="00D241B7">
      <w:pPr>
        <w:pStyle w:val="Zkladntext"/>
        <w:jc w:val="both"/>
        <w:rPr>
          <w:rFonts w:asciiTheme="minorHAnsi" w:hAnsiTheme="minorHAnsi"/>
          <w:bCs/>
          <w:sz w:val="24"/>
        </w:rPr>
      </w:pPr>
      <w:r w:rsidRPr="00E0145A">
        <w:rPr>
          <w:rFonts w:asciiTheme="minorHAnsi" w:hAnsiTheme="minorHAnsi"/>
          <w:bCs/>
          <w:sz w:val="24"/>
        </w:rPr>
        <w:t>5/ p</w:t>
      </w:r>
      <w:r w:rsidR="002E71C3" w:rsidRPr="00E0145A">
        <w:rPr>
          <w:rFonts w:asciiTheme="minorHAnsi" w:hAnsiTheme="minorHAnsi"/>
          <w:bCs/>
          <w:sz w:val="24"/>
        </w:rPr>
        <w:t>ovinnosti energetických specialistů</w:t>
      </w:r>
      <w:r w:rsidRPr="00E0145A">
        <w:rPr>
          <w:rFonts w:asciiTheme="minorHAnsi" w:hAnsiTheme="minorHAnsi"/>
          <w:bCs/>
          <w:sz w:val="24"/>
        </w:rPr>
        <w:t>,</w:t>
      </w:r>
    </w:p>
    <w:p w14:paraId="1A9754EC" w14:textId="4484448A" w:rsidR="00D241B7" w:rsidRDefault="002E71C3" w:rsidP="00D241B7">
      <w:pPr>
        <w:pStyle w:val="Zkladntext"/>
        <w:jc w:val="both"/>
        <w:rPr>
          <w:rFonts w:asciiTheme="minorHAnsi" w:hAnsiTheme="minorHAnsi"/>
          <w:bCs/>
          <w:sz w:val="24"/>
        </w:rPr>
      </w:pPr>
      <w:r w:rsidRPr="00E0145A">
        <w:rPr>
          <w:rFonts w:asciiTheme="minorHAnsi" w:hAnsiTheme="minorHAnsi"/>
          <w:bCs/>
          <w:sz w:val="24"/>
        </w:rPr>
        <w:t xml:space="preserve">6/ </w:t>
      </w:r>
      <w:r w:rsidR="00975AB4" w:rsidRPr="00E0145A">
        <w:rPr>
          <w:rFonts w:asciiTheme="minorHAnsi" w:hAnsiTheme="minorHAnsi"/>
          <w:bCs/>
          <w:sz w:val="24"/>
        </w:rPr>
        <w:t>š</w:t>
      </w:r>
      <w:r w:rsidRPr="00E0145A">
        <w:rPr>
          <w:rFonts w:asciiTheme="minorHAnsi" w:hAnsiTheme="minorHAnsi"/>
          <w:bCs/>
          <w:sz w:val="24"/>
        </w:rPr>
        <w:t xml:space="preserve">títkování a </w:t>
      </w:r>
      <w:proofErr w:type="spellStart"/>
      <w:r w:rsidRPr="00E0145A">
        <w:rPr>
          <w:rFonts w:asciiTheme="minorHAnsi" w:hAnsiTheme="minorHAnsi"/>
          <w:bCs/>
          <w:sz w:val="24"/>
        </w:rPr>
        <w:t>ekodesign</w:t>
      </w:r>
      <w:proofErr w:type="spellEnd"/>
      <w:r w:rsidR="00975AB4" w:rsidRPr="00E0145A">
        <w:rPr>
          <w:rFonts w:asciiTheme="minorHAnsi" w:hAnsiTheme="minorHAnsi"/>
          <w:bCs/>
          <w:sz w:val="24"/>
        </w:rPr>
        <w:t>.</w:t>
      </w:r>
    </w:p>
    <w:p w14:paraId="3AA1A47F" w14:textId="10138BF4" w:rsidR="002E71C3" w:rsidRPr="00975AB4" w:rsidRDefault="002E71C3" w:rsidP="002E71C3">
      <w:pPr>
        <w:pStyle w:val="Zkladntext"/>
        <w:keepNext/>
        <w:tabs>
          <w:tab w:val="left" w:pos="851"/>
        </w:tabs>
        <w:spacing w:line="264" w:lineRule="auto"/>
        <w:jc w:val="both"/>
        <w:rPr>
          <w:rFonts w:asciiTheme="minorHAnsi" w:hAnsiTheme="minorHAnsi"/>
          <w:b/>
          <w:bCs/>
          <w:sz w:val="22"/>
          <w:szCs w:val="22"/>
        </w:rPr>
      </w:pPr>
      <w:r w:rsidRPr="00975AB4">
        <w:rPr>
          <w:rFonts w:asciiTheme="minorHAnsi" w:hAnsiTheme="minorHAnsi"/>
          <w:b/>
          <w:bCs/>
          <w:sz w:val="22"/>
          <w:szCs w:val="22"/>
        </w:rPr>
        <w:t>Tab</w:t>
      </w:r>
      <w:r w:rsidR="00975AB4" w:rsidRPr="00975AB4">
        <w:rPr>
          <w:rFonts w:asciiTheme="minorHAnsi" w:hAnsiTheme="minorHAnsi"/>
          <w:b/>
          <w:bCs/>
          <w:sz w:val="22"/>
          <w:szCs w:val="22"/>
        </w:rPr>
        <w:t>ulka</w:t>
      </w:r>
      <w:r w:rsidRPr="00975AB4">
        <w:rPr>
          <w:rFonts w:asciiTheme="minorHAnsi" w:hAnsiTheme="minorHAnsi"/>
          <w:b/>
          <w:bCs/>
          <w:sz w:val="22"/>
          <w:szCs w:val="22"/>
        </w:rPr>
        <w:t xml:space="preserve"> č. </w:t>
      </w:r>
      <w:r w:rsidR="00144F57">
        <w:rPr>
          <w:rFonts w:asciiTheme="minorHAnsi" w:hAnsiTheme="minorHAnsi"/>
          <w:b/>
          <w:bCs/>
          <w:sz w:val="22"/>
          <w:szCs w:val="22"/>
        </w:rPr>
        <w:t>5</w:t>
      </w:r>
      <w:r w:rsidR="00975AB4" w:rsidRPr="00975AB4">
        <w:rPr>
          <w:rFonts w:asciiTheme="minorHAnsi" w:hAnsiTheme="minorHAnsi"/>
          <w:b/>
          <w:bCs/>
          <w:sz w:val="22"/>
          <w:szCs w:val="22"/>
        </w:rPr>
        <w:t xml:space="preserve"> -</w:t>
      </w:r>
      <w:r w:rsidRPr="00975AB4">
        <w:rPr>
          <w:rFonts w:asciiTheme="minorHAnsi" w:hAnsiTheme="minorHAnsi"/>
          <w:b/>
          <w:bCs/>
          <w:sz w:val="22"/>
          <w:szCs w:val="22"/>
        </w:rPr>
        <w:t xml:space="preserve"> Počty kontrol podle skupin*</w:t>
      </w:r>
    </w:p>
    <w:tbl>
      <w:tblPr>
        <w:tblStyle w:val="Mkatabulky"/>
        <w:tblW w:w="0" w:type="auto"/>
        <w:tblInd w:w="-5" w:type="dxa"/>
        <w:tblLook w:val="04A0" w:firstRow="1" w:lastRow="0" w:firstColumn="1" w:lastColumn="0" w:noHBand="0" w:noVBand="1"/>
      </w:tblPr>
      <w:tblGrid>
        <w:gridCol w:w="1294"/>
        <w:gridCol w:w="1294"/>
        <w:gridCol w:w="1295"/>
        <w:gridCol w:w="1295"/>
        <w:gridCol w:w="1295"/>
        <w:gridCol w:w="1295"/>
      </w:tblGrid>
      <w:tr w:rsidR="002E71C3" w:rsidRPr="006D397D" w14:paraId="17BAE127" w14:textId="77777777" w:rsidTr="00975AB4">
        <w:tc>
          <w:tcPr>
            <w:tcW w:w="1294" w:type="dxa"/>
            <w:shd w:val="clear" w:color="auto" w:fill="F2F2F2" w:themeFill="background1" w:themeFillShade="F2"/>
          </w:tcPr>
          <w:p w14:paraId="66306FE8" w14:textId="77777777" w:rsidR="002E71C3" w:rsidRPr="00E0145A" w:rsidRDefault="002E71C3" w:rsidP="00975AB4">
            <w:pPr>
              <w:pStyle w:val="Zkladntext"/>
              <w:keepNext/>
              <w:spacing w:before="120" w:line="264" w:lineRule="auto"/>
              <w:jc w:val="center"/>
              <w:rPr>
                <w:rFonts w:asciiTheme="minorHAnsi" w:hAnsiTheme="minorHAnsi"/>
                <w:bCs/>
                <w:sz w:val="24"/>
              </w:rPr>
            </w:pPr>
            <w:r w:rsidRPr="00E0145A">
              <w:rPr>
                <w:rFonts w:asciiTheme="minorHAnsi" w:hAnsiTheme="minorHAnsi"/>
                <w:bCs/>
                <w:sz w:val="24"/>
              </w:rPr>
              <w:t>1</w:t>
            </w:r>
          </w:p>
        </w:tc>
        <w:tc>
          <w:tcPr>
            <w:tcW w:w="1294" w:type="dxa"/>
            <w:shd w:val="clear" w:color="auto" w:fill="F2F2F2" w:themeFill="background1" w:themeFillShade="F2"/>
          </w:tcPr>
          <w:p w14:paraId="6B41F3F7" w14:textId="77777777" w:rsidR="002E71C3" w:rsidRPr="00E0145A" w:rsidRDefault="002E71C3" w:rsidP="00975AB4">
            <w:pPr>
              <w:pStyle w:val="Zkladntext"/>
              <w:keepNext/>
              <w:spacing w:before="120" w:line="264" w:lineRule="auto"/>
              <w:jc w:val="center"/>
              <w:rPr>
                <w:rFonts w:asciiTheme="minorHAnsi" w:hAnsiTheme="minorHAnsi"/>
                <w:bCs/>
                <w:sz w:val="24"/>
              </w:rPr>
            </w:pPr>
            <w:r w:rsidRPr="00E0145A">
              <w:rPr>
                <w:rFonts w:asciiTheme="minorHAnsi" w:hAnsiTheme="minorHAnsi"/>
                <w:bCs/>
                <w:sz w:val="24"/>
              </w:rPr>
              <w:t>2</w:t>
            </w:r>
          </w:p>
        </w:tc>
        <w:tc>
          <w:tcPr>
            <w:tcW w:w="1295" w:type="dxa"/>
            <w:shd w:val="clear" w:color="auto" w:fill="F2F2F2" w:themeFill="background1" w:themeFillShade="F2"/>
          </w:tcPr>
          <w:p w14:paraId="5C393F05" w14:textId="77777777" w:rsidR="002E71C3" w:rsidRPr="00E0145A" w:rsidRDefault="002E71C3" w:rsidP="00975AB4">
            <w:pPr>
              <w:pStyle w:val="Zkladntext"/>
              <w:keepNext/>
              <w:spacing w:before="120" w:line="264" w:lineRule="auto"/>
              <w:jc w:val="center"/>
              <w:rPr>
                <w:rFonts w:asciiTheme="minorHAnsi" w:hAnsiTheme="minorHAnsi"/>
                <w:bCs/>
                <w:sz w:val="24"/>
              </w:rPr>
            </w:pPr>
            <w:r w:rsidRPr="00E0145A">
              <w:rPr>
                <w:rFonts w:asciiTheme="minorHAnsi" w:hAnsiTheme="minorHAnsi"/>
                <w:bCs/>
                <w:sz w:val="24"/>
              </w:rPr>
              <w:t>3</w:t>
            </w:r>
          </w:p>
        </w:tc>
        <w:tc>
          <w:tcPr>
            <w:tcW w:w="1295" w:type="dxa"/>
            <w:shd w:val="clear" w:color="auto" w:fill="F2F2F2" w:themeFill="background1" w:themeFillShade="F2"/>
          </w:tcPr>
          <w:p w14:paraId="1B337910" w14:textId="77777777" w:rsidR="002E71C3" w:rsidRPr="00E0145A" w:rsidRDefault="002E71C3" w:rsidP="00975AB4">
            <w:pPr>
              <w:pStyle w:val="Zkladntext"/>
              <w:keepNext/>
              <w:spacing w:before="120" w:line="264" w:lineRule="auto"/>
              <w:jc w:val="center"/>
              <w:rPr>
                <w:rFonts w:asciiTheme="minorHAnsi" w:hAnsiTheme="minorHAnsi"/>
                <w:bCs/>
                <w:sz w:val="24"/>
              </w:rPr>
            </w:pPr>
            <w:r w:rsidRPr="00E0145A">
              <w:rPr>
                <w:rFonts w:asciiTheme="minorHAnsi" w:hAnsiTheme="minorHAnsi"/>
                <w:bCs/>
                <w:sz w:val="24"/>
              </w:rPr>
              <w:t>4</w:t>
            </w:r>
          </w:p>
        </w:tc>
        <w:tc>
          <w:tcPr>
            <w:tcW w:w="1295" w:type="dxa"/>
            <w:shd w:val="clear" w:color="auto" w:fill="F2F2F2" w:themeFill="background1" w:themeFillShade="F2"/>
          </w:tcPr>
          <w:p w14:paraId="20B810EA" w14:textId="77777777" w:rsidR="002E71C3" w:rsidRPr="00E0145A" w:rsidRDefault="002E71C3" w:rsidP="00975AB4">
            <w:pPr>
              <w:pStyle w:val="Zkladntext"/>
              <w:keepNext/>
              <w:spacing w:before="120" w:line="264" w:lineRule="auto"/>
              <w:jc w:val="center"/>
              <w:rPr>
                <w:rFonts w:asciiTheme="minorHAnsi" w:hAnsiTheme="minorHAnsi"/>
                <w:bCs/>
                <w:sz w:val="24"/>
              </w:rPr>
            </w:pPr>
            <w:r w:rsidRPr="00E0145A">
              <w:rPr>
                <w:rFonts w:asciiTheme="minorHAnsi" w:hAnsiTheme="minorHAnsi"/>
                <w:bCs/>
                <w:sz w:val="24"/>
              </w:rPr>
              <w:t>5</w:t>
            </w:r>
          </w:p>
        </w:tc>
        <w:tc>
          <w:tcPr>
            <w:tcW w:w="1295" w:type="dxa"/>
            <w:shd w:val="clear" w:color="auto" w:fill="F2F2F2" w:themeFill="background1" w:themeFillShade="F2"/>
          </w:tcPr>
          <w:p w14:paraId="506D9A07" w14:textId="77777777" w:rsidR="002E71C3" w:rsidRPr="00E0145A" w:rsidRDefault="002E71C3" w:rsidP="00975AB4">
            <w:pPr>
              <w:pStyle w:val="Zkladntext"/>
              <w:keepNext/>
              <w:spacing w:before="120" w:line="264" w:lineRule="auto"/>
              <w:jc w:val="center"/>
              <w:rPr>
                <w:rFonts w:asciiTheme="minorHAnsi" w:hAnsiTheme="minorHAnsi"/>
                <w:bCs/>
                <w:sz w:val="24"/>
              </w:rPr>
            </w:pPr>
            <w:r w:rsidRPr="00E0145A">
              <w:rPr>
                <w:rFonts w:asciiTheme="minorHAnsi" w:hAnsiTheme="minorHAnsi"/>
                <w:bCs/>
                <w:sz w:val="24"/>
              </w:rPr>
              <w:t>6</w:t>
            </w:r>
          </w:p>
        </w:tc>
      </w:tr>
      <w:tr w:rsidR="002E71C3" w:rsidRPr="006D397D" w14:paraId="3375E230" w14:textId="77777777" w:rsidTr="00975AB4">
        <w:tc>
          <w:tcPr>
            <w:tcW w:w="1294" w:type="dxa"/>
          </w:tcPr>
          <w:p w14:paraId="775C4A24" w14:textId="77777777" w:rsidR="002E71C3" w:rsidRPr="00E0145A" w:rsidRDefault="002E71C3" w:rsidP="00975AB4">
            <w:pPr>
              <w:pStyle w:val="Zkladntext"/>
              <w:keepNext/>
              <w:spacing w:before="120" w:line="264" w:lineRule="auto"/>
              <w:jc w:val="center"/>
              <w:rPr>
                <w:rFonts w:asciiTheme="minorHAnsi" w:hAnsiTheme="minorHAnsi"/>
                <w:bCs/>
                <w:sz w:val="24"/>
              </w:rPr>
            </w:pPr>
            <w:r w:rsidRPr="00E0145A">
              <w:rPr>
                <w:rFonts w:asciiTheme="minorHAnsi" w:hAnsiTheme="minorHAnsi"/>
                <w:bCs/>
                <w:sz w:val="24"/>
              </w:rPr>
              <w:t>196</w:t>
            </w:r>
          </w:p>
        </w:tc>
        <w:tc>
          <w:tcPr>
            <w:tcW w:w="1294" w:type="dxa"/>
          </w:tcPr>
          <w:p w14:paraId="2A953107" w14:textId="77777777" w:rsidR="002E71C3" w:rsidRPr="00E0145A" w:rsidRDefault="002E71C3" w:rsidP="00975AB4">
            <w:pPr>
              <w:pStyle w:val="Zkladntext"/>
              <w:keepNext/>
              <w:spacing w:before="120" w:line="264" w:lineRule="auto"/>
              <w:jc w:val="center"/>
              <w:rPr>
                <w:rFonts w:asciiTheme="minorHAnsi" w:hAnsiTheme="minorHAnsi"/>
                <w:bCs/>
                <w:sz w:val="24"/>
              </w:rPr>
            </w:pPr>
            <w:r w:rsidRPr="00E0145A">
              <w:rPr>
                <w:rFonts w:asciiTheme="minorHAnsi" w:hAnsiTheme="minorHAnsi"/>
                <w:bCs/>
                <w:sz w:val="24"/>
              </w:rPr>
              <w:t>198</w:t>
            </w:r>
          </w:p>
        </w:tc>
        <w:tc>
          <w:tcPr>
            <w:tcW w:w="1295" w:type="dxa"/>
          </w:tcPr>
          <w:p w14:paraId="3886AD63" w14:textId="77777777" w:rsidR="002E71C3" w:rsidRPr="00E0145A" w:rsidRDefault="002E71C3" w:rsidP="00975AB4">
            <w:pPr>
              <w:pStyle w:val="Zkladntext"/>
              <w:keepNext/>
              <w:spacing w:before="120" w:line="264" w:lineRule="auto"/>
              <w:jc w:val="center"/>
              <w:rPr>
                <w:rFonts w:asciiTheme="minorHAnsi" w:hAnsiTheme="minorHAnsi"/>
                <w:bCs/>
                <w:sz w:val="24"/>
              </w:rPr>
            </w:pPr>
            <w:r w:rsidRPr="00E0145A">
              <w:rPr>
                <w:rFonts w:asciiTheme="minorHAnsi" w:hAnsiTheme="minorHAnsi"/>
                <w:bCs/>
                <w:sz w:val="24"/>
              </w:rPr>
              <w:t>341</w:t>
            </w:r>
          </w:p>
        </w:tc>
        <w:tc>
          <w:tcPr>
            <w:tcW w:w="1295" w:type="dxa"/>
          </w:tcPr>
          <w:p w14:paraId="21B6929F" w14:textId="77777777" w:rsidR="002E71C3" w:rsidRPr="00E0145A" w:rsidRDefault="002E71C3" w:rsidP="00975AB4">
            <w:pPr>
              <w:pStyle w:val="Zkladntext"/>
              <w:keepNext/>
              <w:spacing w:before="120" w:line="264" w:lineRule="auto"/>
              <w:jc w:val="center"/>
              <w:rPr>
                <w:rFonts w:asciiTheme="minorHAnsi" w:hAnsiTheme="minorHAnsi"/>
                <w:bCs/>
                <w:sz w:val="24"/>
              </w:rPr>
            </w:pPr>
            <w:r w:rsidRPr="00E0145A">
              <w:rPr>
                <w:rFonts w:asciiTheme="minorHAnsi" w:hAnsiTheme="minorHAnsi"/>
                <w:bCs/>
                <w:sz w:val="24"/>
              </w:rPr>
              <w:t>8</w:t>
            </w:r>
          </w:p>
        </w:tc>
        <w:tc>
          <w:tcPr>
            <w:tcW w:w="1295" w:type="dxa"/>
          </w:tcPr>
          <w:p w14:paraId="7423A790" w14:textId="77777777" w:rsidR="002E71C3" w:rsidRPr="00E0145A" w:rsidRDefault="002E71C3" w:rsidP="00975AB4">
            <w:pPr>
              <w:pStyle w:val="Zkladntext"/>
              <w:keepNext/>
              <w:spacing w:before="120" w:line="264" w:lineRule="auto"/>
              <w:jc w:val="center"/>
              <w:rPr>
                <w:rFonts w:asciiTheme="minorHAnsi" w:hAnsiTheme="minorHAnsi"/>
                <w:bCs/>
                <w:sz w:val="24"/>
              </w:rPr>
            </w:pPr>
            <w:r w:rsidRPr="00E0145A">
              <w:rPr>
                <w:rFonts w:asciiTheme="minorHAnsi" w:hAnsiTheme="minorHAnsi"/>
                <w:bCs/>
                <w:sz w:val="24"/>
              </w:rPr>
              <w:t>305</w:t>
            </w:r>
          </w:p>
        </w:tc>
        <w:tc>
          <w:tcPr>
            <w:tcW w:w="1295" w:type="dxa"/>
          </w:tcPr>
          <w:p w14:paraId="16E03C4C" w14:textId="77777777" w:rsidR="002E71C3" w:rsidRPr="00E0145A" w:rsidRDefault="002E71C3" w:rsidP="00975AB4">
            <w:pPr>
              <w:pStyle w:val="Zkladntext"/>
              <w:keepNext/>
              <w:spacing w:before="120" w:line="264" w:lineRule="auto"/>
              <w:jc w:val="center"/>
              <w:rPr>
                <w:rFonts w:asciiTheme="minorHAnsi" w:hAnsiTheme="minorHAnsi"/>
                <w:bCs/>
                <w:sz w:val="24"/>
              </w:rPr>
            </w:pPr>
            <w:r w:rsidRPr="00E0145A">
              <w:rPr>
                <w:rFonts w:asciiTheme="minorHAnsi" w:hAnsiTheme="minorHAnsi"/>
                <w:bCs/>
                <w:sz w:val="24"/>
              </w:rPr>
              <w:t>109</w:t>
            </w:r>
          </w:p>
        </w:tc>
      </w:tr>
    </w:tbl>
    <w:p w14:paraId="4C731637" w14:textId="482CC288" w:rsidR="002E71C3" w:rsidRPr="00975AB4" w:rsidRDefault="002E71C3" w:rsidP="002E71C3">
      <w:pPr>
        <w:pStyle w:val="Zkladntext"/>
        <w:keepNext/>
        <w:spacing w:before="120" w:line="264" w:lineRule="auto"/>
        <w:jc w:val="both"/>
        <w:rPr>
          <w:rFonts w:asciiTheme="minorHAnsi" w:hAnsiTheme="minorHAnsi"/>
          <w:bCs/>
          <w:sz w:val="20"/>
          <w:szCs w:val="22"/>
        </w:rPr>
      </w:pPr>
      <w:r w:rsidRPr="00975AB4">
        <w:rPr>
          <w:rFonts w:asciiTheme="minorHAnsi" w:hAnsiTheme="minorHAnsi"/>
          <w:bCs/>
          <w:sz w:val="20"/>
          <w:szCs w:val="22"/>
        </w:rPr>
        <w:t xml:space="preserve">* </w:t>
      </w:r>
      <w:r w:rsidR="00E0145A">
        <w:rPr>
          <w:rFonts w:asciiTheme="minorHAnsi" w:hAnsiTheme="minorHAnsi"/>
          <w:bCs/>
          <w:sz w:val="20"/>
          <w:szCs w:val="22"/>
        </w:rPr>
        <w:t>p</w:t>
      </w:r>
      <w:r w:rsidRPr="00975AB4">
        <w:rPr>
          <w:rFonts w:asciiTheme="minorHAnsi" w:hAnsiTheme="minorHAnsi"/>
          <w:bCs/>
          <w:sz w:val="20"/>
          <w:szCs w:val="22"/>
        </w:rPr>
        <w:t>očty kontrol podle rozdělených skupin jsou odlišné od celkového počtu provedených kontrol zákona č. 406/2000 Sb., jelikož jedna kontrola může mít více předmětů a tedy se může promítat i do více skupin.</w:t>
      </w:r>
    </w:p>
    <w:p w14:paraId="76282075" w14:textId="14EB21D7" w:rsidR="002E71C3" w:rsidRPr="00E0145A" w:rsidRDefault="002E71C3" w:rsidP="002E71C3">
      <w:pPr>
        <w:pStyle w:val="Zkladntext"/>
        <w:keepNext/>
        <w:spacing w:before="120" w:line="264" w:lineRule="auto"/>
        <w:jc w:val="both"/>
        <w:rPr>
          <w:rFonts w:asciiTheme="minorHAnsi" w:hAnsiTheme="minorHAnsi"/>
          <w:b/>
          <w:bCs/>
          <w:sz w:val="22"/>
          <w:szCs w:val="22"/>
        </w:rPr>
      </w:pPr>
      <w:r w:rsidRPr="00E0145A">
        <w:rPr>
          <w:rFonts w:asciiTheme="minorHAnsi" w:hAnsiTheme="minorHAnsi"/>
          <w:b/>
          <w:bCs/>
          <w:sz w:val="22"/>
          <w:szCs w:val="22"/>
        </w:rPr>
        <w:t xml:space="preserve">Graf č. </w:t>
      </w:r>
      <w:r w:rsidR="00E0145A" w:rsidRPr="00E0145A">
        <w:rPr>
          <w:rFonts w:asciiTheme="minorHAnsi" w:hAnsiTheme="minorHAnsi"/>
          <w:b/>
          <w:bCs/>
          <w:sz w:val="22"/>
          <w:szCs w:val="22"/>
        </w:rPr>
        <w:t>2 -</w:t>
      </w:r>
      <w:r w:rsidRPr="00E0145A">
        <w:rPr>
          <w:rFonts w:asciiTheme="minorHAnsi" w:hAnsiTheme="minorHAnsi"/>
          <w:b/>
          <w:bCs/>
          <w:sz w:val="22"/>
          <w:szCs w:val="22"/>
        </w:rPr>
        <w:t xml:space="preserve"> % podíl kontrol podle skupin uvedených výše</w:t>
      </w:r>
    </w:p>
    <w:p w14:paraId="7C721898" w14:textId="77777777" w:rsidR="002E71C3" w:rsidRPr="006D397D" w:rsidRDefault="002E71C3" w:rsidP="002E71C3">
      <w:pPr>
        <w:pStyle w:val="Zkladntext"/>
        <w:keepNext/>
        <w:tabs>
          <w:tab w:val="left" w:pos="851"/>
        </w:tabs>
        <w:spacing w:before="120" w:after="60" w:line="264" w:lineRule="auto"/>
        <w:jc w:val="both"/>
        <w:rPr>
          <w:rFonts w:asciiTheme="minorHAnsi" w:hAnsiTheme="minorHAnsi"/>
          <w:bCs/>
          <w:sz w:val="22"/>
          <w:szCs w:val="22"/>
        </w:rPr>
      </w:pPr>
      <w:r w:rsidRPr="006D397D">
        <w:rPr>
          <w:rFonts w:asciiTheme="minorHAnsi" w:hAnsiTheme="minorHAnsi"/>
          <w:bCs/>
          <w:noProof/>
          <w:sz w:val="22"/>
          <w:szCs w:val="22"/>
        </w:rPr>
        <w:drawing>
          <wp:inline distT="0" distB="0" distL="0" distR="0" wp14:anchorId="1D0D8BA0" wp14:editId="2BB24CAC">
            <wp:extent cx="5772150" cy="409575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26753B" w14:textId="77777777" w:rsidR="002E71C3" w:rsidRPr="006D397D" w:rsidRDefault="002E71C3" w:rsidP="002E71C3">
      <w:pPr>
        <w:pStyle w:val="Zkladntext"/>
        <w:keepNext/>
        <w:tabs>
          <w:tab w:val="left" w:pos="851"/>
        </w:tabs>
        <w:spacing w:before="120" w:after="60" w:line="264" w:lineRule="auto"/>
        <w:jc w:val="both"/>
        <w:rPr>
          <w:rFonts w:asciiTheme="minorHAnsi" w:hAnsiTheme="minorHAnsi"/>
          <w:bCs/>
          <w:sz w:val="22"/>
          <w:szCs w:val="22"/>
        </w:rPr>
      </w:pPr>
    </w:p>
    <w:p w14:paraId="1E6C3592" w14:textId="77777777" w:rsidR="002E71C3" w:rsidRPr="001E2399" w:rsidRDefault="002E71C3" w:rsidP="002E71C3">
      <w:pPr>
        <w:pStyle w:val="Zkladntext"/>
        <w:keepNext/>
        <w:tabs>
          <w:tab w:val="left" w:pos="851"/>
          <w:tab w:val="num" w:pos="3870"/>
        </w:tabs>
        <w:spacing w:before="120" w:line="264" w:lineRule="auto"/>
        <w:jc w:val="both"/>
        <w:rPr>
          <w:rFonts w:asciiTheme="minorHAnsi" w:hAnsiTheme="minorHAnsi"/>
          <w:b/>
          <w:bCs/>
          <w:sz w:val="24"/>
          <w:szCs w:val="22"/>
        </w:rPr>
      </w:pPr>
      <w:r w:rsidRPr="001E2399">
        <w:rPr>
          <w:rFonts w:asciiTheme="minorHAnsi" w:hAnsiTheme="minorHAnsi"/>
          <w:b/>
          <w:bCs/>
          <w:sz w:val="24"/>
          <w:szCs w:val="22"/>
        </w:rPr>
        <w:t>Popis kontrolní činnosti podle zákona č. 406/2000 Sb.</w:t>
      </w:r>
    </w:p>
    <w:p w14:paraId="384FF369" w14:textId="77777777" w:rsidR="002E71C3" w:rsidRPr="001E2399" w:rsidRDefault="002E71C3" w:rsidP="001E2399">
      <w:pPr>
        <w:pStyle w:val="Zkladntext"/>
        <w:keepNext/>
        <w:tabs>
          <w:tab w:val="left" w:pos="851"/>
        </w:tabs>
        <w:spacing w:before="120"/>
        <w:jc w:val="both"/>
        <w:rPr>
          <w:rFonts w:asciiTheme="minorHAnsi" w:hAnsiTheme="minorHAnsi"/>
          <w:bCs/>
          <w:sz w:val="24"/>
          <w:szCs w:val="22"/>
          <w:u w:val="single"/>
        </w:rPr>
      </w:pPr>
      <w:r w:rsidRPr="001E2399">
        <w:rPr>
          <w:rFonts w:asciiTheme="minorHAnsi" w:hAnsiTheme="minorHAnsi"/>
          <w:bCs/>
          <w:sz w:val="24"/>
          <w:szCs w:val="22"/>
        </w:rPr>
        <w:t xml:space="preserve">Ad 1/ </w:t>
      </w:r>
      <w:r w:rsidRPr="001E2399">
        <w:rPr>
          <w:rFonts w:asciiTheme="minorHAnsi" w:hAnsiTheme="minorHAnsi"/>
          <w:bCs/>
          <w:sz w:val="24"/>
          <w:szCs w:val="22"/>
          <w:u w:val="single"/>
        </w:rPr>
        <w:t>Pravidelná kontrola provozovaných kotlů a příslušných rozvodů tepelné energie a klimatizačních systémů – 196 kontrol</w:t>
      </w:r>
    </w:p>
    <w:p w14:paraId="6E39E705" w14:textId="77777777" w:rsidR="002E71C3" w:rsidRPr="001E2399" w:rsidRDefault="002E71C3" w:rsidP="001E2399">
      <w:pPr>
        <w:pStyle w:val="Zkladntext"/>
        <w:keepNext/>
        <w:tabs>
          <w:tab w:val="left" w:pos="851"/>
        </w:tabs>
        <w:jc w:val="both"/>
        <w:rPr>
          <w:rFonts w:asciiTheme="minorHAnsi" w:hAnsiTheme="minorHAnsi"/>
          <w:bCs/>
          <w:sz w:val="24"/>
          <w:szCs w:val="22"/>
          <w:u w:val="single"/>
        </w:rPr>
      </w:pPr>
    </w:p>
    <w:tbl>
      <w:tblPr>
        <w:tblStyle w:val="Mkatabulky"/>
        <w:tblW w:w="0" w:type="auto"/>
        <w:jc w:val="center"/>
        <w:tblLook w:val="04A0" w:firstRow="1" w:lastRow="0" w:firstColumn="1" w:lastColumn="0" w:noHBand="0" w:noVBand="1"/>
      </w:tblPr>
      <w:tblGrid>
        <w:gridCol w:w="3256"/>
        <w:gridCol w:w="3402"/>
      </w:tblGrid>
      <w:tr w:rsidR="002E71C3" w:rsidRPr="001E2399" w14:paraId="5F9967B1" w14:textId="77777777" w:rsidTr="001E2399">
        <w:trPr>
          <w:jc w:val="center"/>
        </w:trPr>
        <w:tc>
          <w:tcPr>
            <w:tcW w:w="3256" w:type="dxa"/>
            <w:shd w:val="clear" w:color="auto" w:fill="F2F2F2" w:themeFill="background1" w:themeFillShade="F2"/>
          </w:tcPr>
          <w:p w14:paraId="3E60AFE4" w14:textId="5B29C198" w:rsidR="002E71C3" w:rsidRPr="001E2399" w:rsidRDefault="001E2399" w:rsidP="001E2399">
            <w:pPr>
              <w:pStyle w:val="Zkladntext"/>
              <w:keepNext/>
              <w:tabs>
                <w:tab w:val="left" w:pos="851"/>
              </w:tabs>
              <w:jc w:val="center"/>
              <w:rPr>
                <w:rFonts w:asciiTheme="minorHAnsi" w:hAnsiTheme="minorHAnsi"/>
                <w:bCs/>
                <w:sz w:val="24"/>
                <w:szCs w:val="22"/>
              </w:rPr>
            </w:pPr>
            <w:r>
              <w:rPr>
                <w:rFonts w:asciiTheme="minorHAnsi" w:hAnsiTheme="minorHAnsi"/>
                <w:bCs/>
                <w:sz w:val="24"/>
                <w:szCs w:val="22"/>
              </w:rPr>
              <w:t>k</w:t>
            </w:r>
            <w:r w:rsidR="002E71C3" w:rsidRPr="001E2399">
              <w:rPr>
                <w:rFonts w:asciiTheme="minorHAnsi" w:hAnsiTheme="minorHAnsi"/>
                <w:bCs/>
                <w:sz w:val="24"/>
                <w:szCs w:val="22"/>
              </w:rPr>
              <w:t>ontrola kotlů</w:t>
            </w:r>
          </w:p>
        </w:tc>
        <w:tc>
          <w:tcPr>
            <w:tcW w:w="3402" w:type="dxa"/>
            <w:shd w:val="clear" w:color="auto" w:fill="F2F2F2" w:themeFill="background1" w:themeFillShade="F2"/>
          </w:tcPr>
          <w:p w14:paraId="1E488816" w14:textId="639ED691" w:rsidR="002E71C3" w:rsidRPr="001E2399" w:rsidRDefault="001E2399" w:rsidP="001E2399">
            <w:pPr>
              <w:pStyle w:val="Zkladntext"/>
              <w:keepNext/>
              <w:tabs>
                <w:tab w:val="left" w:pos="851"/>
              </w:tabs>
              <w:jc w:val="center"/>
              <w:rPr>
                <w:rFonts w:asciiTheme="minorHAnsi" w:hAnsiTheme="minorHAnsi"/>
                <w:bCs/>
                <w:sz w:val="24"/>
                <w:szCs w:val="22"/>
              </w:rPr>
            </w:pPr>
            <w:r>
              <w:rPr>
                <w:rFonts w:asciiTheme="minorHAnsi" w:hAnsiTheme="minorHAnsi"/>
                <w:bCs/>
                <w:sz w:val="24"/>
                <w:szCs w:val="22"/>
              </w:rPr>
              <w:t>k</w:t>
            </w:r>
            <w:r w:rsidR="002E71C3" w:rsidRPr="001E2399">
              <w:rPr>
                <w:rFonts w:asciiTheme="minorHAnsi" w:hAnsiTheme="minorHAnsi"/>
                <w:bCs/>
                <w:sz w:val="24"/>
                <w:szCs w:val="22"/>
              </w:rPr>
              <w:t>ontrola klimatizačních systémů</w:t>
            </w:r>
          </w:p>
        </w:tc>
      </w:tr>
      <w:tr w:rsidR="002E71C3" w:rsidRPr="001E2399" w14:paraId="7ECEF18C" w14:textId="77777777" w:rsidTr="00975AB4">
        <w:trPr>
          <w:jc w:val="center"/>
        </w:trPr>
        <w:tc>
          <w:tcPr>
            <w:tcW w:w="3256" w:type="dxa"/>
          </w:tcPr>
          <w:p w14:paraId="1B2BD7E1" w14:textId="77777777" w:rsidR="002E71C3" w:rsidRPr="001E2399" w:rsidRDefault="002E71C3" w:rsidP="001E2399">
            <w:pPr>
              <w:pStyle w:val="Zkladntext"/>
              <w:keepNext/>
              <w:tabs>
                <w:tab w:val="left" w:pos="851"/>
              </w:tabs>
              <w:jc w:val="center"/>
              <w:rPr>
                <w:rFonts w:asciiTheme="minorHAnsi" w:hAnsiTheme="minorHAnsi"/>
                <w:bCs/>
                <w:sz w:val="24"/>
                <w:szCs w:val="22"/>
              </w:rPr>
            </w:pPr>
            <w:r w:rsidRPr="001E2399">
              <w:rPr>
                <w:rFonts w:asciiTheme="minorHAnsi" w:hAnsiTheme="minorHAnsi"/>
                <w:bCs/>
                <w:sz w:val="24"/>
                <w:szCs w:val="22"/>
              </w:rPr>
              <w:t>172</w:t>
            </w:r>
          </w:p>
        </w:tc>
        <w:tc>
          <w:tcPr>
            <w:tcW w:w="3402" w:type="dxa"/>
          </w:tcPr>
          <w:p w14:paraId="7C059FC3" w14:textId="77777777" w:rsidR="002E71C3" w:rsidRPr="001E2399" w:rsidRDefault="002E71C3" w:rsidP="001E2399">
            <w:pPr>
              <w:pStyle w:val="Zkladntext"/>
              <w:keepNext/>
              <w:tabs>
                <w:tab w:val="left" w:pos="851"/>
              </w:tabs>
              <w:jc w:val="center"/>
              <w:rPr>
                <w:rFonts w:asciiTheme="minorHAnsi" w:hAnsiTheme="minorHAnsi"/>
                <w:bCs/>
                <w:sz w:val="24"/>
                <w:szCs w:val="22"/>
              </w:rPr>
            </w:pPr>
            <w:r w:rsidRPr="001E2399">
              <w:rPr>
                <w:rFonts w:asciiTheme="minorHAnsi" w:hAnsiTheme="minorHAnsi"/>
                <w:bCs/>
                <w:sz w:val="24"/>
                <w:szCs w:val="22"/>
              </w:rPr>
              <w:t>24</w:t>
            </w:r>
          </w:p>
        </w:tc>
      </w:tr>
    </w:tbl>
    <w:p w14:paraId="641595D9" w14:textId="77777777" w:rsidR="002E71C3" w:rsidRPr="001E2399" w:rsidRDefault="002E71C3" w:rsidP="001E2399">
      <w:pPr>
        <w:pStyle w:val="Zkladntext"/>
        <w:keepNext/>
        <w:tabs>
          <w:tab w:val="left" w:pos="851"/>
        </w:tabs>
        <w:jc w:val="both"/>
        <w:rPr>
          <w:rFonts w:asciiTheme="minorHAnsi" w:hAnsiTheme="minorHAnsi"/>
          <w:bCs/>
          <w:sz w:val="24"/>
          <w:szCs w:val="22"/>
          <w:u w:val="single"/>
        </w:rPr>
      </w:pPr>
    </w:p>
    <w:p w14:paraId="2B2287C4" w14:textId="05C7CCBE" w:rsidR="002E71C3" w:rsidRPr="001E2399" w:rsidRDefault="002E71C3" w:rsidP="001E2399">
      <w:pPr>
        <w:pStyle w:val="Zkladntext"/>
        <w:keepNext/>
        <w:tabs>
          <w:tab w:val="left" w:pos="851"/>
        </w:tabs>
        <w:spacing w:before="120"/>
        <w:jc w:val="both"/>
        <w:rPr>
          <w:rFonts w:asciiTheme="minorHAnsi" w:hAnsiTheme="minorHAnsi"/>
          <w:bCs/>
          <w:sz w:val="24"/>
          <w:szCs w:val="22"/>
        </w:rPr>
      </w:pPr>
      <w:r w:rsidRPr="001E2399">
        <w:rPr>
          <w:rFonts w:asciiTheme="minorHAnsi" w:hAnsiTheme="minorHAnsi"/>
          <w:bCs/>
          <w:sz w:val="24"/>
          <w:szCs w:val="22"/>
        </w:rPr>
        <w:t xml:space="preserve">Kontrolní činnost v této oblasti zákona o hospodaření energií byla zaměřena na povinnost vlastníků kotlů nebo společenství vlastníků jednotek </w:t>
      </w:r>
      <w:r w:rsidR="001E2399">
        <w:rPr>
          <w:rFonts w:asciiTheme="minorHAnsi" w:hAnsiTheme="minorHAnsi"/>
          <w:bCs/>
          <w:sz w:val="24"/>
          <w:szCs w:val="22"/>
        </w:rPr>
        <w:t xml:space="preserve">(dále SVJ) </w:t>
      </w:r>
      <w:r w:rsidRPr="001E2399">
        <w:rPr>
          <w:rFonts w:asciiTheme="minorHAnsi" w:hAnsiTheme="minorHAnsi"/>
          <w:bCs/>
          <w:sz w:val="24"/>
          <w:szCs w:val="22"/>
        </w:rPr>
        <w:t xml:space="preserve">zajistit kontrolu provozovaných kotlů se jmenovitým výkonem nad 20 kW a příslušných rozvodů tepelné energie a vlastníků nebo SVJ zajistit pravidelnou kontrolu klimatizačních systémů se jmenovitým chladícím výkonem vyšším než 12 kW. </w:t>
      </w:r>
    </w:p>
    <w:p w14:paraId="508DEFDC" w14:textId="77777777" w:rsidR="002E71C3" w:rsidRPr="001E2399" w:rsidRDefault="002E71C3" w:rsidP="001E2399">
      <w:pPr>
        <w:pStyle w:val="Zkladntext"/>
        <w:keepNext/>
        <w:tabs>
          <w:tab w:val="left" w:pos="851"/>
        </w:tabs>
        <w:spacing w:before="120"/>
        <w:jc w:val="both"/>
        <w:rPr>
          <w:rFonts w:asciiTheme="minorHAnsi" w:hAnsiTheme="minorHAnsi"/>
          <w:bCs/>
          <w:sz w:val="24"/>
          <w:szCs w:val="22"/>
        </w:rPr>
      </w:pPr>
      <w:r w:rsidRPr="001E2399">
        <w:rPr>
          <w:rFonts w:asciiTheme="minorHAnsi" w:hAnsiTheme="minorHAnsi"/>
          <w:bCs/>
          <w:sz w:val="24"/>
          <w:szCs w:val="22"/>
        </w:rPr>
        <w:t xml:space="preserve">Kontroly provozovaných kotlů a příslušných rozvodů může provádět: </w:t>
      </w:r>
    </w:p>
    <w:p w14:paraId="703799F8" w14:textId="77777777" w:rsidR="002E71C3" w:rsidRPr="001E2399" w:rsidRDefault="002E71C3" w:rsidP="001E2399">
      <w:pPr>
        <w:pStyle w:val="Zkladntext"/>
        <w:keepNext/>
        <w:tabs>
          <w:tab w:val="left" w:pos="851"/>
        </w:tabs>
        <w:spacing w:before="120"/>
        <w:ind w:left="567"/>
        <w:jc w:val="both"/>
        <w:rPr>
          <w:rFonts w:asciiTheme="minorHAnsi" w:hAnsiTheme="minorHAnsi"/>
          <w:bCs/>
          <w:sz w:val="24"/>
          <w:szCs w:val="22"/>
        </w:rPr>
      </w:pPr>
      <w:r w:rsidRPr="001E2399">
        <w:rPr>
          <w:rFonts w:asciiTheme="minorHAnsi" w:hAnsiTheme="minorHAnsi"/>
          <w:bCs/>
          <w:sz w:val="24"/>
          <w:szCs w:val="22"/>
        </w:rPr>
        <w:t xml:space="preserve">a/ příslušný energetický specialista u kotlů, které nejsou předmětem licence na výrobu tepelné energie a licence na rozvod tepelné energie podle energetického zákona nebo </w:t>
      </w:r>
    </w:p>
    <w:p w14:paraId="201AB123" w14:textId="77777777" w:rsidR="002E71C3" w:rsidRPr="001E2399" w:rsidRDefault="002E71C3" w:rsidP="001E2399">
      <w:pPr>
        <w:pStyle w:val="Zkladntext"/>
        <w:keepNext/>
        <w:tabs>
          <w:tab w:val="left" w:pos="851"/>
        </w:tabs>
        <w:spacing w:before="120"/>
        <w:ind w:left="567"/>
        <w:jc w:val="both"/>
        <w:rPr>
          <w:rFonts w:asciiTheme="minorHAnsi" w:hAnsiTheme="minorHAnsi"/>
          <w:bCs/>
          <w:sz w:val="24"/>
          <w:szCs w:val="22"/>
        </w:rPr>
      </w:pPr>
      <w:r w:rsidRPr="001E2399">
        <w:rPr>
          <w:rFonts w:asciiTheme="minorHAnsi" w:hAnsiTheme="minorHAnsi"/>
          <w:bCs/>
          <w:sz w:val="24"/>
          <w:szCs w:val="22"/>
        </w:rPr>
        <w:t>b/ držitel licence u kotlů, které jsou předmětem licence na výrobu tepelné energie a licence na rozvod tepelné energie.</w:t>
      </w:r>
    </w:p>
    <w:p w14:paraId="3B0A50E0" w14:textId="77777777" w:rsidR="002E71C3" w:rsidRPr="001E2399" w:rsidRDefault="002E71C3" w:rsidP="001E2399">
      <w:pPr>
        <w:pStyle w:val="Zkladntext"/>
        <w:keepNext/>
        <w:tabs>
          <w:tab w:val="left" w:pos="851"/>
        </w:tabs>
        <w:spacing w:before="120"/>
        <w:jc w:val="both"/>
        <w:rPr>
          <w:rFonts w:asciiTheme="minorHAnsi" w:hAnsiTheme="minorHAnsi"/>
          <w:bCs/>
          <w:sz w:val="24"/>
          <w:szCs w:val="22"/>
        </w:rPr>
      </w:pPr>
      <w:r w:rsidRPr="001E2399">
        <w:rPr>
          <w:rFonts w:asciiTheme="minorHAnsi" w:hAnsiTheme="minorHAnsi"/>
          <w:bCs/>
          <w:sz w:val="24"/>
          <w:szCs w:val="22"/>
        </w:rPr>
        <w:t>Příslušným energetickým specialistou se rozumí energetický specialista držící oprávnění od Ministerstva průmyslu a obchodu k provádění kontroly kotlů</w:t>
      </w:r>
    </w:p>
    <w:p w14:paraId="15CD6DF4" w14:textId="77777777" w:rsidR="002E71C3" w:rsidRPr="001E2399" w:rsidRDefault="002E71C3" w:rsidP="001E2399">
      <w:pPr>
        <w:pStyle w:val="Zkladntext"/>
        <w:keepNext/>
        <w:tabs>
          <w:tab w:val="left" w:pos="851"/>
        </w:tabs>
        <w:spacing w:before="120"/>
        <w:jc w:val="both"/>
        <w:rPr>
          <w:rFonts w:asciiTheme="minorHAnsi" w:hAnsiTheme="minorHAnsi"/>
          <w:bCs/>
          <w:sz w:val="24"/>
          <w:szCs w:val="22"/>
        </w:rPr>
      </w:pPr>
      <w:r w:rsidRPr="001E2399">
        <w:rPr>
          <w:rFonts w:asciiTheme="minorHAnsi" w:hAnsiTheme="minorHAnsi"/>
          <w:bCs/>
          <w:sz w:val="24"/>
          <w:szCs w:val="22"/>
        </w:rPr>
        <w:t>Kontroly klimatizačních systémů může provádět pouze příslušný energetický specialista. Příslušným energetickým specialistou se rozumí energetický specialista držící oprávnění od Ministerstva průmyslu a obchodu k provádění kontrol klimatizací.</w:t>
      </w:r>
    </w:p>
    <w:p w14:paraId="04FFF58C" w14:textId="1BB08E15" w:rsidR="002E71C3" w:rsidRPr="001E2399" w:rsidRDefault="002E71C3" w:rsidP="001E2399">
      <w:pPr>
        <w:pStyle w:val="Zkladntext"/>
        <w:keepNext/>
        <w:tabs>
          <w:tab w:val="left" w:pos="851"/>
        </w:tabs>
        <w:spacing w:before="120"/>
        <w:jc w:val="both"/>
        <w:rPr>
          <w:rFonts w:asciiTheme="minorHAnsi" w:hAnsiTheme="minorHAnsi"/>
          <w:bCs/>
          <w:sz w:val="24"/>
          <w:szCs w:val="22"/>
        </w:rPr>
      </w:pPr>
      <w:r w:rsidRPr="001E2399">
        <w:rPr>
          <w:rFonts w:asciiTheme="minorHAnsi" w:hAnsiTheme="minorHAnsi"/>
          <w:bCs/>
          <w:sz w:val="24"/>
          <w:szCs w:val="22"/>
        </w:rPr>
        <w:t>Nejčastějším</w:t>
      </w:r>
      <w:r w:rsidR="00280FF7">
        <w:rPr>
          <w:rFonts w:asciiTheme="minorHAnsi" w:hAnsiTheme="minorHAnsi"/>
          <w:bCs/>
          <w:sz w:val="24"/>
          <w:szCs w:val="22"/>
        </w:rPr>
        <w:t xml:space="preserve"> zjištěným</w:t>
      </w:r>
      <w:r w:rsidRPr="001E2399">
        <w:rPr>
          <w:rFonts w:asciiTheme="minorHAnsi" w:hAnsiTheme="minorHAnsi"/>
          <w:bCs/>
          <w:sz w:val="24"/>
          <w:szCs w:val="22"/>
        </w:rPr>
        <w:t xml:space="preserve"> porušením zákona bylo </w:t>
      </w:r>
      <w:r w:rsidR="00280FF7">
        <w:rPr>
          <w:rFonts w:asciiTheme="minorHAnsi" w:hAnsiTheme="minorHAnsi"/>
          <w:bCs/>
          <w:sz w:val="24"/>
          <w:szCs w:val="22"/>
        </w:rPr>
        <w:t>nesplnění povinnosti zajistit</w:t>
      </w:r>
      <w:r w:rsidRPr="001E2399">
        <w:rPr>
          <w:rFonts w:asciiTheme="minorHAnsi" w:hAnsiTheme="minorHAnsi"/>
          <w:bCs/>
          <w:sz w:val="24"/>
          <w:szCs w:val="22"/>
        </w:rPr>
        <w:t xml:space="preserve"> pravidelné kontroly zařízení ze strany jeho vlastníka. </w:t>
      </w:r>
    </w:p>
    <w:p w14:paraId="6A7BAF68" w14:textId="77777777" w:rsidR="002E71C3" w:rsidRPr="001E2399" w:rsidRDefault="002E71C3" w:rsidP="001E2399">
      <w:pPr>
        <w:pStyle w:val="Zkladntext"/>
        <w:keepNext/>
        <w:tabs>
          <w:tab w:val="left" w:pos="851"/>
        </w:tabs>
        <w:jc w:val="both"/>
        <w:rPr>
          <w:rFonts w:asciiTheme="minorHAnsi" w:hAnsiTheme="minorHAnsi"/>
          <w:bCs/>
          <w:sz w:val="24"/>
          <w:szCs w:val="22"/>
        </w:rPr>
      </w:pPr>
    </w:p>
    <w:p w14:paraId="260527C9" w14:textId="77777777" w:rsidR="002E71C3" w:rsidRPr="001E2399" w:rsidRDefault="002E71C3" w:rsidP="001E2399">
      <w:pPr>
        <w:pStyle w:val="Zkladntext"/>
        <w:keepNext/>
        <w:tabs>
          <w:tab w:val="left" w:pos="851"/>
        </w:tabs>
        <w:jc w:val="both"/>
        <w:rPr>
          <w:rFonts w:asciiTheme="minorHAnsi" w:hAnsiTheme="minorHAnsi"/>
          <w:bCs/>
          <w:sz w:val="24"/>
          <w:szCs w:val="22"/>
          <w:u w:val="single"/>
        </w:rPr>
      </w:pPr>
      <w:r w:rsidRPr="001E2399">
        <w:rPr>
          <w:rFonts w:asciiTheme="minorHAnsi" w:hAnsiTheme="minorHAnsi"/>
          <w:bCs/>
          <w:sz w:val="24"/>
          <w:szCs w:val="22"/>
        </w:rPr>
        <w:t>Ad 2/</w:t>
      </w:r>
      <w:r w:rsidRPr="001E2399">
        <w:rPr>
          <w:rFonts w:asciiTheme="minorHAnsi" w:hAnsiTheme="minorHAnsi"/>
          <w:bCs/>
          <w:sz w:val="24"/>
          <w:szCs w:val="22"/>
          <w:u w:val="single"/>
        </w:rPr>
        <w:t xml:space="preserve"> Vybavenost objektů regulační technikou, pravidla vytápění, účinnost zařízení z hlediska tepelných ztrát apod. – 198 kontrol</w:t>
      </w:r>
    </w:p>
    <w:p w14:paraId="2ED41F4A" w14:textId="7AE13089" w:rsidR="002E71C3" w:rsidRPr="001E2399" w:rsidRDefault="002E71C3" w:rsidP="001E2399">
      <w:pPr>
        <w:spacing w:before="120"/>
        <w:jc w:val="both"/>
        <w:rPr>
          <w:rFonts w:asciiTheme="minorHAnsi" w:hAnsiTheme="minorHAnsi"/>
          <w:bCs/>
          <w:szCs w:val="22"/>
        </w:rPr>
      </w:pPr>
      <w:r w:rsidRPr="001E2399">
        <w:rPr>
          <w:rFonts w:asciiTheme="minorHAnsi" w:hAnsiTheme="minorHAnsi"/>
          <w:bCs/>
          <w:szCs w:val="22"/>
        </w:rPr>
        <w:t>Kontrolní činnost v této oblasti zákona o hospodaření energií byla zaměřena na povinnosti okolo vybavenosti objektů regulační technikou, dodržování pravidel vytápění, tloušťku izolace vnitřních rozvodů a účinnost zařízení z hlediska tepelných ztrát. Kontrola se prováděla jak u objektů ve vlastnictví právnických osob a fyzických osob, tak i u objektů ve vlastnictví krajů, měst</w:t>
      </w:r>
      <w:r w:rsidR="009779C2">
        <w:rPr>
          <w:rFonts w:asciiTheme="minorHAnsi" w:hAnsiTheme="minorHAnsi"/>
          <w:bCs/>
          <w:szCs w:val="22"/>
        </w:rPr>
        <w:t xml:space="preserve"> a obcí a to u </w:t>
      </w:r>
      <w:r w:rsidRPr="001E2399">
        <w:rPr>
          <w:rFonts w:asciiTheme="minorHAnsi" w:hAnsiTheme="minorHAnsi"/>
          <w:bCs/>
          <w:szCs w:val="22"/>
        </w:rPr>
        <w:t>bytových objektů, budov občanské vybavenosti a dalších.</w:t>
      </w:r>
    </w:p>
    <w:p w14:paraId="1AC1287C" w14:textId="295B6EC9" w:rsidR="002E71C3" w:rsidRPr="001E2399" w:rsidRDefault="002E71C3" w:rsidP="001E2399">
      <w:pPr>
        <w:pStyle w:val="Odstavecseseznamem"/>
        <w:spacing w:before="120" w:after="0" w:line="240" w:lineRule="auto"/>
        <w:ind w:left="0"/>
        <w:contextualSpacing w:val="0"/>
        <w:jc w:val="both"/>
        <w:rPr>
          <w:rFonts w:asciiTheme="minorHAnsi" w:hAnsiTheme="minorHAnsi"/>
          <w:bCs/>
          <w:sz w:val="24"/>
          <w:lang w:eastAsia="cs-CZ"/>
        </w:rPr>
      </w:pPr>
      <w:r w:rsidRPr="001E2399">
        <w:rPr>
          <w:rFonts w:asciiTheme="minorHAnsi" w:hAnsiTheme="minorHAnsi"/>
          <w:bCs/>
          <w:sz w:val="24"/>
          <w:lang w:eastAsia="cs-CZ"/>
        </w:rPr>
        <w:t>V případě kontroly účinnosti užití energie v rozvodech závisí kontrola na osazení měřidel v předávacích místech mezi jednotlivými technologiemi. Největ</w:t>
      </w:r>
      <w:r w:rsidR="009779C2">
        <w:rPr>
          <w:rFonts w:asciiTheme="minorHAnsi" w:hAnsiTheme="minorHAnsi"/>
          <w:bCs/>
          <w:sz w:val="24"/>
          <w:lang w:eastAsia="cs-CZ"/>
        </w:rPr>
        <w:t>ší problém s počty měřidel je u </w:t>
      </w:r>
      <w:r w:rsidRPr="001E2399">
        <w:rPr>
          <w:rFonts w:asciiTheme="minorHAnsi" w:hAnsiTheme="minorHAnsi"/>
          <w:bCs/>
          <w:sz w:val="24"/>
          <w:lang w:eastAsia="cs-CZ"/>
        </w:rPr>
        <w:t>vlastníka celé soustavy (kotel + rozvod), tak aby se správně stanovila účinnost užití energie v rozvodech (tepelné ztráty v rozvodech). Dále je v současné době nutno dořešit problém, zda jsou používaná měřidla v souladu s metrologickým zákonem č. 505/1990 Sb., tj. stanovená.</w:t>
      </w:r>
    </w:p>
    <w:p w14:paraId="7F3AE546" w14:textId="034FF9D7" w:rsidR="002E71C3" w:rsidRPr="001E2399" w:rsidRDefault="002E71C3" w:rsidP="001E2399">
      <w:pPr>
        <w:pStyle w:val="Odstavecseseznamem"/>
        <w:spacing w:before="120" w:after="0" w:line="240" w:lineRule="auto"/>
        <w:ind w:left="0"/>
        <w:contextualSpacing w:val="0"/>
        <w:jc w:val="both"/>
        <w:rPr>
          <w:rFonts w:asciiTheme="minorHAnsi" w:hAnsiTheme="minorHAnsi"/>
          <w:bCs/>
          <w:sz w:val="24"/>
          <w:lang w:eastAsia="cs-CZ"/>
        </w:rPr>
      </w:pPr>
      <w:r w:rsidRPr="001E2399">
        <w:rPr>
          <w:rFonts w:asciiTheme="minorHAnsi" w:hAnsiTheme="minorHAnsi"/>
          <w:bCs/>
          <w:sz w:val="24"/>
          <w:lang w:eastAsia="cs-CZ"/>
        </w:rPr>
        <w:t>Dalším nejčastějším porušením zákona byla absence regulačních ventilů na radiátorech v budovách, přestože povinnost instalovat regulační techniku na radiátorec</w:t>
      </w:r>
      <w:r w:rsidR="009779C2">
        <w:rPr>
          <w:rFonts w:asciiTheme="minorHAnsi" w:hAnsiTheme="minorHAnsi"/>
          <w:bCs/>
          <w:sz w:val="24"/>
          <w:lang w:eastAsia="cs-CZ"/>
        </w:rPr>
        <w:t>h trvá již řadu let. Jedná se o </w:t>
      </w:r>
      <w:r w:rsidRPr="001E2399">
        <w:rPr>
          <w:rFonts w:asciiTheme="minorHAnsi" w:hAnsiTheme="minorHAnsi"/>
          <w:bCs/>
          <w:sz w:val="24"/>
          <w:lang w:eastAsia="cs-CZ"/>
        </w:rPr>
        <w:t>kvantitativní regulaci tepla. Kvalitativní regulace (</w:t>
      </w:r>
      <w:proofErr w:type="spellStart"/>
      <w:r w:rsidRPr="001E2399">
        <w:rPr>
          <w:rFonts w:asciiTheme="minorHAnsi" w:hAnsiTheme="minorHAnsi"/>
          <w:bCs/>
          <w:sz w:val="24"/>
          <w:lang w:eastAsia="cs-CZ"/>
        </w:rPr>
        <w:t>ekvitermní</w:t>
      </w:r>
      <w:proofErr w:type="spellEnd"/>
      <w:r w:rsidRPr="001E2399">
        <w:rPr>
          <w:rFonts w:asciiTheme="minorHAnsi" w:hAnsiTheme="minorHAnsi"/>
          <w:bCs/>
          <w:sz w:val="24"/>
          <w:lang w:eastAsia="cs-CZ"/>
        </w:rPr>
        <w:t xml:space="preserve"> regulace) je v současnosti jak v budovách, tak i na rozvodech ve většině případů nainstalována. Tento pozitivní stav je dán dlouhodobým legislativním prostředím, které vytváří tlak na kvalitu projektu.</w:t>
      </w:r>
    </w:p>
    <w:p w14:paraId="117AB288" w14:textId="77777777" w:rsidR="002E71C3" w:rsidRPr="001E2399" w:rsidRDefault="002E71C3" w:rsidP="001E2399">
      <w:pPr>
        <w:pStyle w:val="Odstavecseseznamem"/>
        <w:spacing w:after="0" w:line="240" w:lineRule="auto"/>
        <w:ind w:left="0"/>
        <w:contextualSpacing w:val="0"/>
        <w:jc w:val="both"/>
        <w:rPr>
          <w:rFonts w:asciiTheme="minorHAnsi" w:hAnsiTheme="minorHAnsi"/>
          <w:bCs/>
          <w:sz w:val="24"/>
        </w:rPr>
      </w:pPr>
    </w:p>
    <w:p w14:paraId="2B1FC7E0" w14:textId="77777777" w:rsidR="002E71C3" w:rsidRPr="001E2399" w:rsidRDefault="002E71C3" w:rsidP="001E2399">
      <w:pPr>
        <w:pStyle w:val="Odstavecseseznamem"/>
        <w:spacing w:after="0" w:line="240" w:lineRule="auto"/>
        <w:ind w:left="0"/>
        <w:contextualSpacing w:val="0"/>
        <w:jc w:val="both"/>
        <w:rPr>
          <w:rFonts w:asciiTheme="minorHAnsi" w:hAnsiTheme="minorHAnsi"/>
          <w:bCs/>
          <w:sz w:val="24"/>
          <w:u w:val="single"/>
        </w:rPr>
      </w:pPr>
      <w:r w:rsidRPr="001E2399">
        <w:rPr>
          <w:rFonts w:asciiTheme="minorHAnsi" w:hAnsiTheme="minorHAnsi"/>
          <w:bCs/>
          <w:sz w:val="24"/>
        </w:rPr>
        <w:t>Ad 3/</w:t>
      </w:r>
      <w:r w:rsidRPr="001E2399">
        <w:rPr>
          <w:rFonts w:asciiTheme="minorHAnsi" w:hAnsiTheme="minorHAnsi"/>
          <w:bCs/>
          <w:sz w:val="24"/>
          <w:u w:val="single"/>
        </w:rPr>
        <w:t xml:space="preserve"> Povinnosti spojené s průkazy energetické náročnosti – 213 kontrol</w:t>
      </w:r>
    </w:p>
    <w:p w14:paraId="7D43A640" w14:textId="77777777" w:rsidR="002E71C3" w:rsidRPr="001E2399" w:rsidRDefault="002E71C3" w:rsidP="001E2399">
      <w:pPr>
        <w:pStyle w:val="Odstavecseseznamem"/>
        <w:spacing w:after="0" w:line="240" w:lineRule="auto"/>
        <w:ind w:left="0"/>
        <w:contextualSpacing w:val="0"/>
        <w:jc w:val="both"/>
        <w:rPr>
          <w:rFonts w:asciiTheme="minorHAnsi" w:hAnsiTheme="minorHAnsi"/>
          <w:bCs/>
          <w:sz w:val="24"/>
          <w:u w:val="single"/>
        </w:rPr>
      </w:pPr>
    </w:p>
    <w:tbl>
      <w:tblPr>
        <w:tblStyle w:val="Mkatabulky"/>
        <w:tblW w:w="0" w:type="auto"/>
        <w:jc w:val="center"/>
        <w:tblLook w:val="04A0" w:firstRow="1" w:lastRow="0" w:firstColumn="1" w:lastColumn="0" w:noHBand="0" w:noVBand="1"/>
      </w:tblPr>
      <w:tblGrid>
        <w:gridCol w:w="4531"/>
        <w:gridCol w:w="2127"/>
      </w:tblGrid>
      <w:tr w:rsidR="002E71C3" w:rsidRPr="001E2399" w14:paraId="33B3E75B" w14:textId="77777777" w:rsidTr="00975AB4">
        <w:trPr>
          <w:jc w:val="center"/>
        </w:trPr>
        <w:tc>
          <w:tcPr>
            <w:tcW w:w="4531" w:type="dxa"/>
          </w:tcPr>
          <w:p w14:paraId="274DE933" w14:textId="77777777" w:rsidR="002E71C3" w:rsidRPr="001E2399" w:rsidRDefault="002E71C3" w:rsidP="001E2399">
            <w:pPr>
              <w:pStyle w:val="Odstavecseseznamem"/>
              <w:spacing w:after="0" w:line="240" w:lineRule="auto"/>
              <w:ind w:left="0"/>
              <w:contextualSpacing w:val="0"/>
              <w:jc w:val="both"/>
              <w:rPr>
                <w:rFonts w:asciiTheme="minorHAnsi" w:hAnsiTheme="minorHAnsi"/>
                <w:bCs/>
                <w:sz w:val="24"/>
              </w:rPr>
            </w:pPr>
            <w:r w:rsidRPr="001E2399">
              <w:rPr>
                <w:rFonts w:asciiTheme="minorHAnsi" w:hAnsiTheme="minorHAnsi"/>
                <w:bCs/>
                <w:sz w:val="24"/>
              </w:rPr>
              <w:t>Povinnosti orgánů veřejné moci</w:t>
            </w:r>
          </w:p>
        </w:tc>
        <w:tc>
          <w:tcPr>
            <w:tcW w:w="2127" w:type="dxa"/>
          </w:tcPr>
          <w:p w14:paraId="72F81E6B" w14:textId="77777777" w:rsidR="002E71C3" w:rsidRPr="001E2399" w:rsidRDefault="002E71C3" w:rsidP="001E2399">
            <w:pPr>
              <w:pStyle w:val="Odstavecseseznamem"/>
              <w:spacing w:after="0" w:line="240" w:lineRule="auto"/>
              <w:ind w:left="0"/>
              <w:contextualSpacing w:val="0"/>
              <w:jc w:val="center"/>
              <w:rPr>
                <w:rFonts w:asciiTheme="minorHAnsi" w:hAnsiTheme="minorHAnsi"/>
                <w:bCs/>
                <w:sz w:val="24"/>
              </w:rPr>
            </w:pPr>
            <w:r w:rsidRPr="001E2399">
              <w:rPr>
                <w:rFonts w:asciiTheme="minorHAnsi" w:hAnsiTheme="minorHAnsi"/>
                <w:bCs/>
                <w:sz w:val="24"/>
              </w:rPr>
              <w:t>128</w:t>
            </w:r>
          </w:p>
        </w:tc>
      </w:tr>
      <w:tr w:rsidR="002E71C3" w:rsidRPr="001E2399" w14:paraId="086C7A17" w14:textId="77777777" w:rsidTr="00975AB4">
        <w:trPr>
          <w:jc w:val="center"/>
        </w:trPr>
        <w:tc>
          <w:tcPr>
            <w:tcW w:w="4531" w:type="dxa"/>
          </w:tcPr>
          <w:p w14:paraId="17BF6AE6" w14:textId="77777777" w:rsidR="002E71C3" w:rsidRPr="001E2399" w:rsidRDefault="002E71C3" w:rsidP="001E2399">
            <w:pPr>
              <w:pStyle w:val="Odstavecseseznamem"/>
              <w:spacing w:after="0" w:line="240" w:lineRule="auto"/>
              <w:ind w:left="0"/>
              <w:contextualSpacing w:val="0"/>
              <w:jc w:val="both"/>
              <w:rPr>
                <w:rFonts w:asciiTheme="minorHAnsi" w:hAnsiTheme="minorHAnsi"/>
                <w:bCs/>
                <w:sz w:val="24"/>
              </w:rPr>
            </w:pPr>
            <w:r w:rsidRPr="001E2399">
              <w:rPr>
                <w:rFonts w:asciiTheme="minorHAnsi" w:hAnsiTheme="minorHAnsi"/>
                <w:bCs/>
                <w:sz w:val="24"/>
              </w:rPr>
              <w:t>Povinnosti vlastníka budovy, SVJ</w:t>
            </w:r>
          </w:p>
        </w:tc>
        <w:tc>
          <w:tcPr>
            <w:tcW w:w="2127" w:type="dxa"/>
          </w:tcPr>
          <w:p w14:paraId="2574AF0E" w14:textId="77777777" w:rsidR="002E71C3" w:rsidRPr="001E2399" w:rsidRDefault="002E71C3" w:rsidP="001E2399">
            <w:pPr>
              <w:pStyle w:val="Odstavecseseznamem"/>
              <w:spacing w:after="0" w:line="240" w:lineRule="auto"/>
              <w:ind w:left="0"/>
              <w:contextualSpacing w:val="0"/>
              <w:jc w:val="center"/>
              <w:rPr>
                <w:rFonts w:asciiTheme="minorHAnsi" w:hAnsiTheme="minorHAnsi"/>
                <w:bCs/>
                <w:sz w:val="24"/>
              </w:rPr>
            </w:pPr>
            <w:r w:rsidRPr="001E2399">
              <w:rPr>
                <w:rFonts w:asciiTheme="minorHAnsi" w:hAnsiTheme="minorHAnsi"/>
                <w:bCs/>
                <w:sz w:val="24"/>
              </w:rPr>
              <w:t>65</w:t>
            </w:r>
          </w:p>
        </w:tc>
      </w:tr>
      <w:tr w:rsidR="002E71C3" w:rsidRPr="001E2399" w14:paraId="3E2A8131" w14:textId="77777777" w:rsidTr="00975AB4">
        <w:trPr>
          <w:jc w:val="center"/>
        </w:trPr>
        <w:tc>
          <w:tcPr>
            <w:tcW w:w="4531" w:type="dxa"/>
          </w:tcPr>
          <w:p w14:paraId="44947B34" w14:textId="77777777" w:rsidR="002E71C3" w:rsidRPr="001E2399" w:rsidRDefault="002E71C3" w:rsidP="001E2399">
            <w:pPr>
              <w:pStyle w:val="Odstavecseseznamem"/>
              <w:spacing w:after="0" w:line="240" w:lineRule="auto"/>
              <w:ind w:left="0"/>
              <w:contextualSpacing w:val="0"/>
              <w:jc w:val="both"/>
              <w:rPr>
                <w:rFonts w:asciiTheme="minorHAnsi" w:hAnsiTheme="minorHAnsi"/>
                <w:bCs/>
                <w:sz w:val="24"/>
              </w:rPr>
            </w:pPr>
            <w:r w:rsidRPr="001E2399">
              <w:rPr>
                <w:rFonts w:asciiTheme="minorHAnsi" w:hAnsiTheme="minorHAnsi"/>
                <w:bCs/>
                <w:sz w:val="24"/>
              </w:rPr>
              <w:t>Povinnosti vlastníka jednotky</w:t>
            </w:r>
          </w:p>
        </w:tc>
        <w:tc>
          <w:tcPr>
            <w:tcW w:w="2127" w:type="dxa"/>
          </w:tcPr>
          <w:p w14:paraId="0F47523C" w14:textId="77777777" w:rsidR="002E71C3" w:rsidRPr="001E2399" w:rsidRDefault="002E71C3" w:rsidP="001E2399">
            <w:pPr>
              <w:pStyle w:val="Odstavecseseznamem"/>
              <w:spacing w:after="0" w:line="240" w:lineRule="auto"/>
              <w:ind w:left="0"/>
              <w:contextualSpacing w:val="0"/>
              <w:jc w:val="center"/>
              <w:rPr>
                <w:rFonts w:asciiTheme="minorHAnsi" w:hAnsiTheme="minorHAnsi"/>
                <w:bCs/>
                <w:sz w:val="24"/>
              </w:rPr>
            </w:pPr>
            <w:r w:rsidRPr="001E2399">
              <w:rPr>
                <w:rFonts w:asciiTheme="minorHAnsi" w:hAnsiTheme="minorHAnsi"/>
                <w:bCs/>
                <w:sz w:val="24"/>
              </w:rPr>
              <w:t>10</w:t>
            </w:r>
          </w:p>
        </w:tc>
      </w:tr>
      <w:tr w:rsidR="002E71C3" w:rsidRPr="001E2399" w14:paraId="248F13FD" w14:textId="77777777" w:rsidTr="00975AB4">
        <w:trPr>
          <w:jc w:val="center"/>
        </w:trPr>
        <w:tc>
          <w:tcPr>
            <w:tcW w:w="4531" w:type="dxa"/>
          </w:tcPr>
          <w:p w14:paraId="7FAB13E2" w14:textId="77777777" w:rsidR="002E71C3" w:rsidRPr="001E2399" w:rsidRDefault="002E71C3" w:rsidP="001E2399">
            <w:pPr>
              <w:pStyle w:val="Odstavecseseznamem"/>
              <w:spacing w:after="0" w:line="240" w:lineRule="auto"/>
              <w:ind w:left="0"/>
              <w:contextualSpacing w:val="0"/>
              <w:jc w:val="both"/>
              <w:rPr>
                <w:rFonts w:asciiTheme="minorHAnsi" w:hAnsiTheme="minorHAnsi"/>
                <w:bCs/>
                <w:sz w:val="24"/>
              </w:rPr>
            </w:pPr>
            <w:r w:rsidRPr="001E2399">
              <w:rPr>
                <w:rFonts w:asciiTheme="minorHAnsi" w:hAnsiTheme="minorHAnsi"/>
                <w:bCs/>
                <w:sz w:val="24"/>
              </w:rPr>
              <w:t>Povinnosti zprostředkovatelů</w:t>
            </w:r>
          </w:p>
        </w:tc>
        <w:tc>
          <w:tcPr>
            <w:tcW w:w="2127" w:type="dxa"/>
          </w:tcPr>
          <w:p w14:paraId="6126B232" w14:textId="77777777" w:rsidR="002E71C3" w:rsidRPr="001E2399" w:rsidRDefault="002E71C3" w:rsidP="001E2399">
            <w:pPr>
              <w:pStyle w:val="Odstavecseseznamem"/>
              <w:spacing w:after="0" w:line="240" w:lineRule="auto"/>
              <w:ind w:left="0"/>
              <w:contextualSpacing w:val="0"/>
              <w:jc w:val="center"/>
              <w:rPr>
                <w:rFonts w:asciiTheme="minorHAnsi" w:hAnsiTheme="minorHAnsi"/>
                <w:bCs/>
                <w:sz w:val="24"/>
              </w:rPr>
            </w:pPr>
            <w:r w:rsidRPr="001E2399">
              <w:rPr>
                <w:rFonts w:asciiTheme="minorHAnsi" w:hAnsiTheme="minorHAnsi"/>
                <w:bCs/>
                <w:sz w:val="24"/>
              </w:rPr>
              <w:t>121</w:t>
            </w:r>
          </w:p>
        </w:tc>
      </w:tr>
      <w:tr w:rsidR="002E71C3" w:rsidRPr="001E2399" w14:paraId="10E73E49" w14:textId="77777777" w:rsidTr="00975AB4">
        <w:trPr>
          <w:jc w:val="center"/>
        </w:trPr>
        <w:tc>
          <w:tcPr>
            <w:tcW w:w="4531" w:type="dxa"/>
          </w:tcPr>
          <w:p w14:paraId="1FFE9300" w14:textId="77777777" w:rsidR="002E71C3" w:rsidRPr="001E2399" w:rsidRDefault="002E71C3" w:rsidP="001E2399">
            <w:pPr>
              <w:pStyle w:val="Odstavecseseznamem"/>
              <w:spacing w:after="0" w:line="240" w:lineRule="auto"/>
              <w:ind w:left="0"/>
              <w:contextualSpacing w:val="0"/>
              <w:jc w:val="both"/>
              <w:rPr>
                <w:rFonts w:asciiTheme="minorHAnsi" w:hAnsiTheme="minorHAnsi"/>
                <w:bCs/>
                <w:sz w:val="24"/>
              </w:rPr>
            </w:pPr>
            <w:r w:rsidRPr="001E2399">
              <w:rPr>
                <w:rFonts w:asciiTheme="minorHAnsi" w:hAnsiTheme="minorHAnsi"/>
                <w:bCs/>
                <w:sz w:val="24"/>
              </w:rPr>
              <w:t>Povinnosti při výstavbě a rekonstrukci</w:t>
            </w:r>
          </w:p>
        </w:tc>
        <w:tc>
          <w:tcPr>
            <w:tcW w:w="2127" w:type="dxa"/>
          </w:tcPr>
          <w:p w14:paraId="045A226C" w14:textId="77777777" w:rsidR="002E71C3" w:rsidRPr="001E2399" w:rsidRDefault="002E71C3" w:rsidP="001E2399">
            <w:pPr>
              <w:pStyle w:val="Odstavecseseznamem"/>
              <w:spacing w:after="0" w:line="240" w:lineRule="auto"/>
              <w:ind w:left="0" w:firstLine="708"/>
              <w:contextualSpacing w:val="0"/>
              <w:rPr>
                <w:rFonts w:asciiTheme="minorHAnsi" w:hAnsiTheme="minorHAnsi"/>
                <w:bCs/>
                <w:sz w:val="24"/>
              </w:rPr>
            </w:pPr>
            <w:r w:rsidRPr="001E2399">
              <w:rPr>
                <w:rFonts w:asciiTheme="minorHAnsi" w:hAnsiTheme="minorHAnsi"/>
                <w:bCs/>
                <w:sz w:val="24"/>
              </w:rPr>
              <w:t xml:space="preserve">   17</w:t>
            </w:r>
          </w:p>
        </w:tc>
      </w:tr>
    </w:tbl>
    <w:p w14:paraId="124D4114" w14:textId="77777777" w:rsidR="002E71C3" w:rsidRPr="001E2399" w:rsidRDefault="002E71C3" w:rsidP="001E2399">
      <w:pPr>
        <w:pStyle w:val="Odstavecseseznamem"/>
        <w:spacing w:after="0" w:line="240" w:lineRule="auto"/>
        <w:ind w:left="0"/>
        <w:contextualSpacing w:val="0"/>
        <w:jc w:val="both"/>
        <w:rPr>
          <w:rFonts w:asciiTheme="minorHAnsi" w:hAnsiTheme="minorHAnsi"/>
          <w:bCs/>
          <w:sz w:val="24"/>
          <w:u w:val="single"/>
        </w:rPr>
      </w:pPr>
    </w:p>
    <w:p w14:paraId="38C6457A" w14:textId="77777777" w:rsidR="002E71C3" w:rsidRPr="001E2399" w:rsidRDefault="002E71C3" w:rsidP="001E2399">
      <w:pPr>
        <w:pStyle w:val="Odstavecseseznamem"/>
        <w:spacing w:before="120" w:after="0" w:line="240" w:lineRule="auto"/>
        <w:ind w:left="0"/>
        <w:contextualSpacing w:val="0"/>
        <w:jc w:val="both"/>
        <w:rPr>
          <w:rFonts w:asciiTheme="minorHAnsi" w:hAnsiTheme="minorHAnsi"/>
          <w:bCs/>
          <w:sz w:val="24"/>
        </w:rPr>
      </w:pPr>
      <w:r w:rsidRPr="001E2399">
        <w:rPr>
          <w:rFonts w:asciiTheme="minorHAnsi" w:hAnsiTheme="minorHAnsi"/>
          <w:bCs/>
          <w:sz w:val="24"/>
        </w:rPr>
        <w:t>Kontrolní činnost v této oblasti zákona o hospodaření energií byla zaměřena na povinnosti stavebníků, vlastníků budov nebo společenství vlastníků jednotek</w:t>
      </w:r>
      <w:r w:rsidRPr="001E2399">
        <w:rPr>
          <w:rFonts w:asciiTheme="minorHAnsi" w:hAnsiTheme="minorHAnsi"/>
          <w:sz w:val="24"/>
        </w:rPr>
        <w:t xml:space="preserve"> opatřit si průkaz </w:t>
      </w:r>
      <w:r w:rsidRPr="001E2399">
        <w:rPr>
          <w:rFonts w:asciiTheme="minorHAnsi" w:hAnsiTheme="minorHAnsi"/>
          <w:bCs/>
          <w:sz w:val="24"/>
        </w:rPr>
        <w:t>energetické náročnosti (dále jen „průkaz“) při výstavbě nových budov nebo při větších změnách dokončených budov, opatřit si průkaz u budovy užívané orgánem veřejné moci od 1. července 2013 s celkovou energeticky vztažnou plochou větší než 500 m</w:t>
      </w:r>
      <w:r w:rsidRPr="00F474A3">
        <w:rPr>
          <w:rFonts w:asciiTheme="minorHAnsi" w:hAnsiTheme="minorHAnsi"/>
          <w:bCs/>
          <w:sz w:val="24"/>
          <w:vertAlign w:val="superscript"/>
        </w:rPr>
        <w:t>2</w:t>
      </w:r>
      <w:r w:rsidRPr="001E2399">
        <w:rPr>
          <w:rFonts w:asciiTheme="minorHAnsi" w:hAnsiTheme="minorHAnsi"/>
          <w:bCs/>
          <w:sz w:val="24"/>
        </w:rPr>
        <w:t xml:space="preserve"> a od 1. července 2015 s celkovou energeticky vztažnou plochou větší než 250 m</w:t>
      </w:r>
      <w:r w:rsidRPr="00F474A3">
        <w:rPr>
          <w:rFonts w:asciiTheme="minorHAnsi" w:hAnsiTheme="minorHAnsi"/>
          <w:bCs/>
          <w:sz w:val="24"/>
          <w:vertAlign w:val="superscript"/>
        </w:rPr>
        <w:t>2</w:t>
      </w:r>
      <w:r w:rsidRPr="001E2399">
        <w:rPr>
          <w:rFonts w:asciiTheme="minorHAnsi" w:hAnsiTheme="minorHAnsi"/>
          <w:bCs/>
          <w:sz w:val="24"/>
        </w:rPr>
        <w:t xml:space="preserve"> a správně v těchto budovách průkaz umístit. </w:t>
      </w:r>
    </w:p>
    <w:p w14:paraId="29642F6A" w14:textId="77777777" w:rsidR="002E71C3" w:rsidRPr="001E2399" w:rsidRDefault="002E71C3" w:rsidP="001E2399">
      <w:pPr>
        <w:pStyle w:val="Odstavecseseznamem"/>
        <w:spacing w:before="120" w:after="0" w:line="240" w:lineRule="auto"/>
        <w:ind w:left="0"/>
        <w:contextualSpacing w:val="0"/>
        <w:jc w:val="both"/>
        <w:rPr>
          <w:rFonts w:asciiTheme="minorHAnsi" w:hAnsiTheme="minorHAnsi"/>
          <w:bCs/>
          <w:sz w:val="24"/>
        </w:rPr>
      </w:pPr>
      <w:r w:rsidRPr="001E2399">
        <w:rPr>
          <w:rFonts w:asciiTheme="minorHAnsi" w:hAnsiTheme="minorHAnsi"/>
          <w:bCs/>
          <w:sz w:val="24"/>
        </w:rPr>
        <w:t>Průkaz nově slouží jako jediný doklad plnění požadavků na energetickou náročnost budovy při výstavbách nebo rekonstrukcích pro stavební řízení. Tzv. závazné stanovisko SEI, které bylo vydáváno jako podklad pro stavební řízení a kterým měl stavebník doložit plnění požadavků na energetickou náročnost je s účinností od 1. července 2015 omezeno na vydávání v případech výstavby nových zdrojů energie a na budovy, ve kterých je zdroj energie s instalovaným tepelným výkonem vyšším než 200 kW.</w:t>
      </w:r>
    </w:p>
    <w:p w14:paraId="1400B7EE" w14:textId="6BCDF530" w:rsidR="002E71C3" w:rsidRPr="001E2399" w:rsidRDefault="002E71C3" w:rsidP="00F474A3">
      <w:pPr>
        <w:pStyle w:val="Normlnweb"/>
        <w:spacing w:before="120" w:beforeAutospacing="0" w:after="0" w:afterAutospacing="0"/>
        <w:jc w:val="both"/>
        <w:rPr>
          <w:rFonts w:asciiTheme="minorHAnsi" w:hAnsiTheme="minorHAnsi"/>
          <w:bCs/>
          <w:szCs w:val="22"/>
        </w:rPr>
      </w:pPr>
      <w:r w:rsidRPr="001E2399">
        <w:rPr>
          <w:rFonts w:asciiTheme="minorHAnsi" w:hAnsiTheme="minorHAnsi"/>
          <w:bCs/>
          <w:szCs w:val="22"/>
        </w:rPr>
        <w:t xml:space="preserve">Nejčastěji kontrolovanými ustanoveními jsou však povinnosti vlastníků budovy nebo společenství vlastníků jednotek opatřit si průkaz při prodeji nebo pronájmu budovy nebo její ucelené části. Kromě vlastníků budov a SVJ mají zákonem stanovené povinnosti rovněž majitelé jednotek. Ti rovněž předkládají a předávají průkazy možným kupujícím, možným nájemcům, kupujícím a nájemcům. Rozdíl v povinnostech je v tom, že vlastník jednotky nemá povinnost opatřit si průkaz, jelikož se </w:t>
      </w:r>
      <w:proofErr w:type="gramStart"/>
      <w:r w:rsidRPr="001E2399">
        <w:rPr>
          <w:rFonts w:asciiTheme="minorHAnsi" w:hAnsiTheme="minorHAnsi"/>
          <w:bCs/>
          <w:szCs w:val="22"/>
        </w:rPr>
        <w:t>ten</w:t>
      </w:r>
      <w:r w:rsidR="00856230">
        <w:rPr>
          <w:rFonts w:asciiTheme="minorHAnsi" w:hAnsiTheme="minorHAnsi"/>
          <w:bCs/>
          <w:szCs w:val="22"/>
        </w:rPr>
        <w:t>to</w:t>
      </w:r>
      <w:r w:rsidRPr="001E2399">
        <w:rPr>
          <w:rFonts w:asciiTheme="minorHAnsi" w:hAnsiTheme="minorHAnsi"/>
          <w:bCs/>
          <w:szCs w:val="22"/>
        </w:rPr>
        <w:t xml:space="preserve">  zpracovává</w:t>
      </w:r>
      <w:proofErr w:type="gramEnd"/>
      <w:r w:rsidRPr="001E2399">
        <w:rPr>
          <w:rFonts w:asciiTheme="minorHAnsi" w:hAnsiTheme="minorHAnsi"/>
          <w:bCs/>
          <w:szCs w:val="22"/>
        </w:rPr>
        <w:t xml:space="preserve"> na celou budovu a tak by měl vlastník jednotky obdržet zpracovaný průkaz od SVJ, které má povinnost opatřit průkaz pro budovu.</w:t>
      </w:r>
    </w:p>
    <w:p w14:paraId="7A9CCF58" w14:textId="135B8DCE" w:rsidR="002E71C3" w:rsidRPr="001E2399" w:rsidRDefault="002E71C3" w:rsidP="001E2399">
      <w:pPr>
        <w:pStyle w:val="Zkladntext"/>
        <w:tabs>
          <w:tab w:val="left" w:pos="851"/>
        </w:tabs>
        <w:spacing w:before="120"/>
        <w:jc w:val="both"/>
        <w:rPr>
          <w:rFonts w:asciiTheme="minorHAnsi" w:hAnsiTheme="minorHAnsi"/>
          <w:bCs/>
          <w:sz w:val="24"/>
          <w:szCs w:val="22"/>
        </w:rPr>
      </w:pPr>
      <w:r w:rsidRPr="001E2399">
        <w:rPr>
          <w:rFonts w:asciiTheme="minorHAnsi" w:hAnsiTheme="minorHAnsi"/>
          <w:bCs/>
          <w:sz w:val="24"/>
          <w:szCs w:val="22"/>
        </w:rPr>
        <w:t>Od 1. července 2015 povinuje zákon nově rovněž zprostředkovatele pronájmů a prodejů budov nebo jejich ucelených částí. Zprostředkovatel prodeje nebo pronájmu uvede klasifikační třídu ukazatele energetické náročnosti podle prováděcího právního předpisu z p</w:t>
      </w:r>
      <w:r w:rsidR="00856230">
        <w:rPr>
          <w:rFonts w:asciiTheme="minorHAnsi" w:hAnsiTheme="minorHAnsi"/>
          <w:bCs/>
          <w:sz w:val="24"/>
          <w:szCs w:val="22"/>
        </w:rPr>
        <w:t>ředané grafické části průkazu v </w:t>
      </w:r>
      <w:r w:rsidRPr="001E2399">
        <w:rPr>
          <w:rFonts w:asciiTheme="minorHAnsi" w:hAnsiTheme="minorHAnsi"/>
          <w:bCs/>
          <w:sz w:val="24"/>
          <w:szCs w:val="22"/>
        </w:rPr>
        <w:t>informačních a reklamních materiálech, pokud zprostředkovatel prodeje nebo pronájmu neobdrží grafickou část průkazu, uvede v reklamních a informačních materiálech nejhorší klasifikační třídu.</w:t>
      </w:r>
    </w:p>
    <w:p w14:paraId="6CCB5169" w14:textId="77777777" w:rsidR="002E71C3" w:rsidRPr="001E2399" w:rsidRDefault="002E71C3" w:rsidP="001E2399">
      <w:pPr>
        <w:pStyle w:val="Zkladntext"/>
        <w:tabs>
          <w:tab w:val="left" w:pos="0"/>
          <w:tab w:val="left" w:pos="851"/>
        </w:tabs>
        <w:spacing w:before="120"/>
        <w:jc w:val="both"/>
        <w:rPr>
          <w:rFonts w:asciiTheme="minorHAnsi" w:hAnsiTheme="minorHAnsi"/>
          <w:bCs/>
          <w:sz w:val="24"/>
          <w:szCs w:val="22"/>
        </w:rPr>
      </w:pPr>
      <w:r w:rsidRPr="001E2399">
        <w:rPr>
          <w:rFonts w:asciiTheme="minorHAnsi" w:hAnsiTheme="minorHAnsi"/>
          <w:bCs/>
          <w:sz w:val="24"/>
          <w:szCs w:val="22"/>
        </w:rPr>
        <w:t>Nejčastějším pochybení je zcela jednoznačně neopatření si průkazu při prodeji budovy a její ucelené části.</w:t>
      </w:r>
    </w:p>
    <w:p w14:paraId="4EFF1F75" w14:textId="77777777" w:rsidR="002E71C3" w:rsidRPr="001E2399" w:rsidRDefault="002E71C3" w:rsidP="001E2399">
      <w:pPr>
        <w:pStyle w:val="Zkladntext"/>
        <w:tabs>
          <w:tab w:val="left" w:pos="851"/>
        </w:tabs>
        <w:ind w:left="709" w:hanging="283"/>
        <w:jc w:val="both"/>
        <w:rPr>
          <w:rFonts w:asciiTheme="minorHAnsi" w:hAnsiTheme="minorHAnsi"/>
          <w:bCs/>
          <w:sz w:val="24"/>
          <w:szCs w:val="22"/>
        </w:rPr>
      </w:pPr>
    </w:p>
    <w:p w14:paraId="2C669E27" w14:textId="77777777" w:rsidR="002E71C3" w:rsidRPr="001E2399" w:rsidRDefault="002E71C3" w:rsidP="001E2399">
      <w:pPr>
        <w:pStyle w:val="Zkladntext"/>
        <w:tabs>
          <w:tab w:val="left" w:pos="851"/>
        </w:tabs>
        <w:jc w:val="both"/>
        <w:rPr>
          <w:rFonts w:asciiTheme="minorHAnsi" w:hAnsiTheme="minorHAnsi"/>
          <w:bCs/>
          <w:sz w:val="24"/>
          <w:szCs w:val="22"/>
          <w:u w:val="single"/>
        </w:rPr>
      </w:pPr>
      <w:r w:rsidRPr="001E2399">
        <w:rPr>
          <w:rFonts w:asciiTheme="minorHAnsi" w:hAnsiTheme="minorHAnsi"/>
          <w:bCs/>
          <w:sz w:val="24"/>
          <w:szCs w:val="22"/>
        </w:rPr>
        <w:t>Ad 4/</w:t>
      </w:r>
      <w:r w:rsidRPr="001E2399">
        <w:rPr>
          <w:rFonts w:asciiTheme="minorHAnsi" w:hAnsiTheme="minorHAnsi"/>
          <w:bCs/>
          <w:sz w:val="24"/>
          <w:szCs w:val="22"/>
          <w:u w:val="single"/>
        </w:rPr>
        <w:t xml:space="preserve"> Zpracování energetických auditů, posudků – 8 kontrol</w:t>
      </w:r>
    </w:p>
    <w:p w14:paraId="4759CFFD" w14:textId="282B81DD" w:rsidR="002E71C3" w:rsidRPr="001E2399" w:rsidRDefault="007C4129" w:rsidP="001E2399">
      <w:pPr>
        <w:pStyle w:val="Zkladntext"/>
        <w:tabs>
          <w:tab w:val="left" w:pos="851"/>
        </w:tabs>
        <w:spacing w:before="120"/>
        <w:jc w:val="both"/>
        <w:rPr>
          <w:rFonts w:asciiTheme="minorHAnsi" w:hAnsiTheme="minorHAnsi"/>
          <w:bCs/>
          <w:sz w:val="24"/>
          <w:szCs w:val="22"/>
        </w:rPr>
      </w:pPr>
      <w:r>
        <w:rPr>
          <w:rFonts w:asciiTheme="minorHAnsi" w:hAnsiTheme="minorHAnsi"/>
          <w:bCs/>
          <w:sz w:val="24"/>
          <w:szCs w:val="22"/>
        </w:rPr>
        <w:t>Kontroly se zaměřily na povinnosti dané u</w:t>
      </w:r>
      <w:r w:rsidR="00026F1F">
        <w:rPr>
          <w:rFonts w:asciiTheme="minorHAnsi" w:hAnsiTheme="minorHAnsi"/>
          <w:bCs/>
          <w:sz w:val="24"/>
          <w:szCs w:val="22"/>
        </w:rPr>
        <w:t>stanovení</w:t>
      </w:r>
      <w:r>
        <w:rPr>
          <w:rFonts w:asciiTheme="minorHAnsi" w:hAnsiTheme="minorHAnsi"/>
          <w:bCs/>
          <w:sz w:val="24"/>
          <w:szCs w:val="22"/>
        </w:rPr>
        <w:t>m</w:t>
      </w:r>
      <w:r w:rsidR="00026F1F">
        <w:rPr>
          <w:rFonts w:asciiTheme="minorHAnsi" w:hAnsiTheme="minorHAnsi"/>
          <w:bCs/>
          <w:sz w:val="24"/>
          <w:szCs w:val="22"/>
        </w:rPr>
        <w:t xml:space="preserve"> </w:t>
      </w:r>
      <w:r w:rsidR="002E71C3" w:rsidRPr="001E2399">
        <w:rPr>
          <w:rFonts w:asciiTheme="minorHAnsi" w:hAnsiTheme="minorHAnsi"/>
          <w:bCs/>
          <w:sz w:val="24"/>
          <w:szCs w:val="22"/>
        </w:rPr>
        <w:t xml:space="preserve">§ 9 </w:t>
      </w:r>
      <w:r w:rsidR="00026F1F">
        <w:rPr>
          <w:rFonts w:asciiTheme="minorHAnsi" w:hAnsiTheme="minorHAnsi"/>
          <w:bCs/>
          <w:sz w:val="24"/>
          <w:szCs w:val="22"/>
        </w:rPr>
        <w:t>o</w:t>
      </w:r>
      <w:r w:rsidR="00026F1F" w:rsidRPr="001E2399">
        <w:rPr>
          <w:rFonts w:asciiTheme="minorHAnsi" w:hAnsiTheme="minorHAnsi"/>
          <w:bCs/>
          <w:sz w:val="24"/>
          <w:szCs w:val="22"/>
        </w:rPr>
        <w:t xml:space="preserve">dst. 2 </w:t>
      </w:r>
      <w:r w:rsidR="002E71C3" w:rsidRPr="001E2399">
        <w:rPr>
          <w:rFonts w:asciiTheme="minorHAnsi" w:hAnsiTheme="minorHAnsi"/>
          <w:bCs/>
          <w:sz w:val="24"/>
          <w:szCs w:val="22"/>
        </w:rPr>
        <w:t xml:space="preserve">zákona </w:t>
      </w:r>
      <w:r w:rsidR="00026F1F">
        <w:rPr>
          <w:rFonts w:asciiTheme="minorHAnsi" w:hAnsiTheme="minorHAnsi"/>
          <w:bCs/>
          <w:sz w:val="24"/>
          <w:szCs w:val="22"/>
        </w:rPr>
        <w:t>č. 406/2000 Sb.</w:t>
      </w:r>
      <w:r>
        <w:rPr>
          <w:rFonts w:asciiTheme="minorHAnsi" w:hAnsiTheme="minorHAnsi"/>
          <w:bCs/>
          <w:sz w:val="24"/>
          <w:szCs w:val="22"/>
        </w:rPr>
        <w:t>, které</w:t>
      </w:r>
      <w:r w:rsidR="00026F1F">
        <w:rPr>
          <w:rFonts w:asciiTheme="minorHAnsi" w:hAnsiTheme="minorHAnsi"/>
          <w:bCs/>
          <w:sz w:val="24"/>
          <w:szCs w:val="22"/>
        </w:rPr>
        <w:t xml:space="preserve"> </w:t>
      </w:r>
      <w:r w:rsidR="002E71C3" w:rsidRPr="001E2399">
        <w:rPr>
          <w:rFonts w:asciiTheme="minorHAnsi" w:hAnsiTheme="minorHAnsi"/>
          <w:bCs/>
          <w:sz w:val="24"/>
          <w:szCs w:val="22"/>
        </w:rPr>
        <w:t>hovoří o povinnosti podnikatele, který není malý nebo střední, zpracovávat energetický audit pro jím užívané nebo vlastněné energetické hospodářství a dále jej pravidelně zpracovávat nejméně jednou za 4 roky. Povinnost zpracovat energetický audit nemá ten podnikatel, který má zaveden nebo si nechá zavést a akreditovanou osobou certifikovat systém hospodaření s energií podle české harmonizované normy upravující systém managementu hospodaření s energií nebo má zaveden nebo si nechá zavést a akreditovanou osobou certifikovat systém environmentálního řízení podle české harmonizované normy upravující systémy environmentálního managementu, který zahrnuje energetický audit.</w:t>
      </w:r>
      <w:r>
        <w:rPr>
          <w:rFonts w:asciiTheme="minorHAnsi" w:hAnsiTheme="minorHAnsi"/>
          <w:bCs/>
          <w:sz w:val="24"/>
          <w:szCs w:val="22"/>
        </w:rPr>
        <w:t xml:space="preserve"> Tato povinnost je účinná od 5. 12. 2015.</w:t>
      </w:r>
    </w:p>
    <w:p w14:paraId="4A6CEF37" w14:textId="6FFE14F9" w:rsidR="002E71C3" w:rsidRDefault="002E71C3" w:rsidP="001E2399">
      <w:pPr>
        <w:pStyle w:val="Zkladntext"/>
        <w:tabs>
          <w:tab w:val="left" w:pos="851"/>
        </w:tabs>
        <w:spacing w:before="120"/>
        <w:jc w:val="both"/>
        <w:rPr>
          <w:rFonts w:asciiTheme="minorHAnsi" w:hAnsiTheme="minorHAnsi"/>
          <w:bCs/>
          <w:sz w:val="24"/>
          <w:szCs w:val="22"/>
        </w:rPr>
      </w:pPr>
    </w:p>
    <w:p w14:paraId="017779B0" w14:textId="4B561619" w:rsidR="0004638D" w:rsidRDefault="0004638D" w:rsidP="001E2399">
      <w:pPr>
        <w:pStyle w:val="Zkladntext"/>
        <w:tabs>
          <w:tab w:val="left" w:pos="851"/>
        </w:tabs>
        <w:spacing w:before="120"/>
        <w:jc w:val="both"/>
        <w:rPr>
          <w:rFonts w:asciiTheme="minorHAnsi" w:hAnsiTheme="minorHAnsi"/>
          <w:bCs/>
          <w:sz w:val="24"/>
          <w:szCs w:val="22"/>
        </w:rPr>
      </w:pPr>
    </w:p>
    <w:p w14:paraId="409A9D24" w14:textId="77777777" w:rsidR="0004638D" w:rsidRPr="001E2399" w:rsidRDefault="0004638D" w:rsidP="001E2399">
      <w:pPr>
        <w:pStyle w:val="Zkladntext"/>
        <w:tabs>
          <w:tab w:val="left" w:pos="851"/>
        </w:tabs>
        <w:spacing w:before="120"/>
        <w:jc w:val="both"/>
        <w:rPr>
          <w:rFonts w:asciiTheme="minorHAnsi" w:hAnsiTheme="minorHAnsi"/>
          <w:bCs/>
          <w:sz w:val="24"/>
          <w:szCs w:val="22"/>
        </w:rPr>
      </w:pPr>
    </w:p>
    <w:p w14:paraId="5021E460" w14:textId="77777777" w:rsidR="002E71C3" w:rsidRPr="001E2399" w:rsidRDefault="002E71C3" w:rsidP="001E2399">
      <w:pPr>
        <w:pStyle w:val="Zkladntext"/>
        <w:tabs>
          <w:tab w:val="left" w:pos="851"/>
        </w:tabs>
        <w:spacing w:before="120"/>
        <w:jc w:val="both"/>
        <w:rPr>
          <w:rFonts w:asciiTheme="minorHAnsi" w:hAnsiTheme="minorHAnsi"/>
          <w:bCs/>
          <w:sz w:val="24"/>
          <w:szCs w:val="22"/>
          <w:u w:val="single"/>
        </w:rPr>
      </w:pPr>
      <w:r w:rsidRPr="001E2399">
        <w:rPr>
          <w:rFonts w:asciiTheme="minorHAnsi" w:hAnsiTheme="minorHAnsi"/>
          <w:bCs/>
          <w:sz w:val="24"/>
          <w:szCs w:val="22"/>
        </w:rPr>
        <w:t>Ad 5/</w:t>
      </w:r>
      <w:r w:rsidRPr="001E2399">
        <w:rPr>
          <w:rFonts w:asciiTheme="minorHAnsi" w:hAnsiTheme="minorHAnsi"/>
          <w:bCs/>
          <w:sz w:val="24"/>
          <w:szCs w:val="22"/>
          <w:u w:val="single"/>
        </w:rPr>
        <w:t xml:space="preserve"> Povinnosti energetických specialistů – 306 provedených kontrol</w:t>
      </w:r>
    </w:p>
    <w:p w14:paraId="3F431715" w14:textId="77777777" w:rsidR="002E71C3" w:rsidRPr="001E2399" w:rsidRDefault="002E71C3" w:rsidP="001E2399">
      <w:pPr>
        <w:pStyle w:val="Zkladntext"/>
        <w:tabs>
          <w:tab w:val="left" w:pos="851"/>
        </w:tabs>
        <w:spacing w:before="120"/>
        <w:jc w:val="both"/>
        <w:rPr>
          <w:rFonts w:asciiTheme="minorHAnsi" w:hAnsiTheme="minorHAnsi"/>
          <w:bCs/>
          <w:sz w:val="24"/>
          <w:szCs w:val="22"/>
          <w:u w:val="single"/>
        </w:rPr>
      </w:pPr>
    </w:p>
    <w:tbl>
      <w:tblPr>
        <w:tblStyle w:val="Mkatabulky"/>
        <w:tblW w:w="0" w:type="auto"/>
        <w:jc w:val="center"/>
        <w:tblLook w:val="04A0" w:firstRow="1" w:lastRow="0" w:firstColumn="1" w:lastColumn="0" w:noHBand="0" w:noVBand="1"/>
      </w:tblPr>
      <w:tblGrid>
        <w:gridCol w:w="2265"/>
        <w:gridCol w:w="2553"/>
      </w:tblGrid>
      <w:tr w:rsidR="002E71C3" w:rsidRPr="001E2399" w14:paraId="6AB72868" w14:textId="77777777" w:rsidTr="000D1D3E">
        <w:trPr>
          <w:jc w:val="center"/>
        </w:trPr>
        <w:tc>
          <w:tcPr>
            <w:tcW w:w="2265" w:type="dxa"/>
            <w:shd w:val="clear" w:color="auto" w:fill="F2F2F2" w:themeFill="background1" w:themeFillShade="F2"/>
          </w:tcPr>
          <w:p w14:paraId="0BD9632A" w14:textId="77777777" w:rsidR="002E71C3" w:rsidRPr="001E2399" w:rsidRDefault="002E71C3" w:rsidP="001E2399">
            <w:pPr>
              <w:pStyle w:val="Zkladntext"/>
              <w:tabs>
                <w:tab w:val="left" w:pos="851"/>
              </w:tabs>
              <w:spacing w:before="120"/>
              <w:jc w:val="center"/>
              <w:rPr>
                <w:rFonts w:asciiTheme="minorHAnsi" w:hAnsiTheme="minorHAnsi"/>
                <w:bCs/>
                <w:sz w:val="24"/>
                <w:szCs w:val="22"/>
              </w:rPr>
            </w:pPr>
            <w:r w:rsidRPr="001E2399">
              <w:rPr>
                <w:rFonts w:asciiTheme="minorHAnsi" w:hAnsiTheme="minorHAnsi"/>
                <w:bCs/>
                <w:sz w:val="24"/>
                <w:szCs w:val="22"/>
              </w:rPr>
              <w:t>PENB</w:t>
            </w:r>
          </w:p>
        </w:tc>
        <w:tc>
          <w:tcPr>
            <w:tcW w:w="2553" w:type="dxa"/>
            <w:shd w:val="clear" w:color="auto" w:fill="F2F2F2" w:themeFill="background1" w:themeFillShade="F2"/>
          </w:tcPr>
          <w:p w14:paraId="2DBDF044" w14:textId="0EFE8B40" w:rsidR="002E71C3" w:rsidRPr="001E2399" w:rsidRDefault="000D1D3E" w:rsidP="001E2399">
            <w:pPr>
              <w:pStyle w:val="Zkladntext"/>
              <w:tabs>
                <w:tab w:val="left" w:pos="851"/>
              </w:tabs>
              <w:spacing w:before="120"/>
              <w:jc w:val="center"/>
              <w:rPr>
                <w:rFonts w:asciiTheme="minorHAnsi" w:hAnsiTheme="minorHAnsi"/>
                <w:bCs/>
                <w:sz w:val="24"/>
                <w:szCs w:val="22"/>
              </w:rPr>
            </w:pPr>
            <w:r>
              <w:rPr>
                <w:rFonts w:asciiTheme="minorHAnsi" w:hAnsiTheme="minorHAnsi"/>
                <w:bCs/>
                <w:sz w:val="24"/>
                <w:szCs w:val="22"/>
              </w:rPr>
              <w:t>k</w:t>
            </w:r>
            <w:r w:rsidR="002E71C3" w:rsidRPr="001E2399">
              <w:rPr>
                <w:rFonts w:asciiTheme="minorHAnsi" w:hAnsiTheme="minorHAnsi"/>
                <w:bCs/>
                <w:sz w:val="24"/>
                <w:szCs w:val="22"/>
              </w:rPr>
              <w:t>ontroly kotlů a klimatizací</w:t>
            </w:r>
          </w:p>
        </w:tc>
      </w:tr>
      <w:tr w:rsidR="002E71C3" w:rsidRPr="001E2399" w14:paraId="37EB273F" w14:textId="77777777" w:rsidTr="00975AB4">
        <w:trPr>
          <w:jc w:val="center"/>
        </w:trPr>
        <w:tc>
          <w:tcPr>
            <w:tcW w:w="2265" w:type="dxa"/>
          </w:tcPr>
          <w:p w14:paraId="0F961778" w14:textId="77777777" w:rsidR="002E71C3" w:rsidRPr="001E2399" w:rsidRDefault="002E71C3" w:rsidP="001E2399">
            <w:pPr>
              <w:pStyle w:val="Zkladntext"/>
              <w:tabs>
                <w:tab w:val="left" w:pos="851"/>
              </w:tabs>
              <w:spacing w:before="120"/>
              <w:jc w:val="center"/>
              <w:rPr>
                <w:rFonts w:asciiTheme="minorHAnsi" w:hAnsiTheme="minorHAnsi"/>
                <w:bCs/>
                <w:sz w:val="24"/>
                <w:szCs w:val="22"/>
              </w:rPr>
            </w:pPr>
            <w:r w:rsidRPr="001E2399">
              <w:rPr>
                <w:rFonts w:asciiTheme="minorHAnsi" w:hAnsiTheme="minorHAnsi"/>
                <w:bCs/>
                <w:sz w:val="24"/>
                <w:szCs w:val="22"/>
              </w:rPr>
              <w:t>279</w:t>
            </w:r>
          </w:p>
        </w:tc>
        <w:tc>
          <w:tcPr>
            <w:tcW w:w="2553" w:type="dxa"/>
          </w:tcPr>
          <w:p w14:paraId="0C0F0979" w14:textId="77777777" w:rsidR="002E71C3" w:rsidRPr="001E2399" w:rsidRDefault="002E71C3" w:rsidP="001E2399">
            <w:pPr>
              <w:pStyle w:val="Zkladntext"/>
              <w:tabs>
                <w:tab w:val="left" w:pos="851"/>
              </w:tabs>
              <w:spacing w:before="120"/>
              <w:jc w:val="center"/>
              <w:rPr>
                <w:rFonts w:asciiTheme="minorHAnsi" w:hAnsiTheme="minorHAnsi"/>
                <w:bCs/>
                <w:sz w:val="24"/>
                <w:szCs w:val="22"/>
              </w:rPr>
            </w:pPr>
            <w:r w:rsidRPr="001E2399">
              <w:rPr>
                <w:rFonts w:asciiTheme="minorHAnsi" w:hAnsiTheme="minorHAnsi"/>
                <w:bCs/>
                <w:sz w:val="24"/>
                <w:szCs w:val="22"/>
              </w:rPr>
              <w:t>27</w:t>
            </w:r>
          </w:p>
        </w:tc>
      </w:tr>
    </w:tbl>
    <w:p w14:paraId="534D6FE1" w14:textId="77777777" w:rsidR="002E71C3" w:rsidRPr="001E2399" w:rsidRDefault="002E71C3" w:rsidP="001E2399">
      <w:pPr>
        <w:pStyle w:val="Zkladntext"/>
        <w:tabs>
          <w:tab w:val="left" w:pos="851"/>
        </w:tabs>
        <w:spacing w:before="120"/>
        <w:jc w:val="both"/>
        <w:rPr>
          <w:rFonts w:asciiTheme="minorHAnsi" w:hAnsiTheme="minorHAnsi"/>
          <w:bCs/>
          <w:sz w:val="24"/>
          <w:szCs w:val="22"/>
          <w:u w:val="single"/>
        </w:rPr>
      </w:pPr>
    </w:p>
    <w:p w14:paraId="5CC9FC54" w14:textId="77777777" w:rsidR="002E71C3" w:rsidRPr="001E2399" w:rsidRDefault="002E71C3" w:rsidP="001E2399">
      <w:pPr>
        <w:pStyle w:val="Zkladntext"/>
        <w:tabs>
          <w:tab w:val="left" w:pos="851"/>
        </w:tabs>
        <w:spacing w:before="120"/>
        <w:jc w:val="both"/>
        <w:rPr>
          <w:rFonts w:asciiTheme="minorHAnsi" w:hAnsiTheme="minorHAnsi"/>
          <w:bCs/>
          <w:sz w:val="24"/>
          <w:szCs w:val="22"/>
        </w:rPr>
      </w:pPr>
      <w:r w:rsidRPr="001E2399">
        <w:rPr>
          <w:rFonts w:asciiTheme="minorHAnsi" w:hAnsiTheme="minorHAnsi"/>
          <w:bCs/>
          <w:sz w:val="24"/>
          <w:szCs w:val="22"/>
        </w:rPr>
        <w:t>Energetický specialista je osoba držící oprávnění od Ministerstva průmyslu a obchodu ke:</w:t>
      </w:r>
    </w:p>
    <w:p w14:paraId="4BE20A71" w14:textId="36005916" w:rsidR="002E71C3" w:rsidRPr="001E2399" w:rsidRDefault="002E71C3" w:rsidP="009E010B">
      <w:pPr>
        <w:pStyle w:val="Citt"/>
      </w:pPr>
      <w:r w:rsidRPr="001E2399">
        <w:t>zpracování energetického auditu a energetického posudku,</w:t>
      </w:r>
    </w:p>
    <w:p w14:paraId="39B7686B" w14:textId="34B84846" w:rsidR="002E71C3" w:rsidRPr="001E2399" w:rsidRDefault="002E71C3" w:rsidP="009E010B">
      <w:pPr>
        <w:pStyle w:val="Citt"/>
      </w:pPr>
      <w:r w:rsidRPr="001E2399">
        <w:t>zpracování průkazu</w:t>
      </w:r>
      <w:r w:rsidR="00C04C11">
        <w:t xml:space="preserve"> energetické náročnosti budovy</w:t>
      </w:r>
      <w:r w:rsidRPr="001E2399">
        <w:t>,</w:t>
      </w:r>
    </w:p>
    <w:p w14:paraId="4C2DA2C4" w14:textId="3CC5AB87" w:rsidR="002E71C3" w:rsidRPr="001E2399" w:rsidRDefault="002E71C3" w:rsidP="009E010B">
      <w:pPr>
        <w:pStyle w:val="Citt"/>
      </w:pPr>
      <w:r w:rsidRPr="001E2399">
        <w:t>provádění kontroly provozovaných kotlů a rozvodů tepelné energie,</w:t>
      </w:r>
    </w:p>
    <w:p w14:paraId="0DCA2780" w14:textId="4EFD0F4D" w:rsidR="002E71C3" w:rsidRPr="001E2399" w:rsidRDefault="002E71C3" w:rsidP="009E010B">
      <w:pPr>
        <w:pStyle w:val="Citt"/>
      </w:pPr>
      <w:r w:rsidRPr="001E2399">
        <w:t>provádění kontroly klimatizačních systémů</w:t>
      </w:r>
    </w:p>
    <w:p w14:paraId="1F5A1B5D" w14:textId="77777777" w:rsidR="002E71C3" w:rsidRPr="001E2399" w:rsidRDefault="002E71C3" w:rsidP="001E2399">
      <w:pPr>
        <w:pStyle w:val="Zkladntext"/>
        <w:tabs>
          <w:tab w:val="left" w:pos="851"/>
        </w:tabs>
        <w:jc w:val="both"/>
        <w:rPr>
          <w:rFonts w:asciiTheme="minorHAnsi" w:hAnsiTheme="minorHAnsi"/>
          <w:bCs/>
          <w:sz w:val="24"/>
          <w:szCs w:val="22"/>
        </w:rPr>
      </w:pPr>
    </w:p>
    <w:p w14:paraId="5ED88BA9" w14:textId="77777777" w:rsidR="002E71C3" w:rsidRPr="001E2399" w:rsidRDefault="002E71C3" w:rsidP="001E2399">
      <w:pPr>
        <w:pStyle w:val="Zkladntext"/>
        <w:tabs>
          <w:tab w:val="left" w:pos="851"/>
        </w:tabs>
        <w:jc w:val="both"/>
        <w:rPr>
          <w:rFonts w:asciiTheme="minorHAnsi" w:hAnsiTheme="minorHAnsi"/>
          <w:bCs/>
          <w:sz w:val="24"/>
          <w:szCs w:val="22"/>
          <w:u w:val="single"/>
        </w:rPr>
      </w:pPr>
      <w:r w:rsidRPr="001E2399">
        <w:rPr>
          <w:rFonts w:asciiTheme="minorHAnsi" w:hAnsiTheme="minorHAnsi"/>
          <w:bCs/>
          <w:sz w:val="24"/>
          <w:szCs w:val="22"/>
          <w:u w:val="single"/>
        </w:rPr>
        <w:t>Kontroly průkazů energetické náročnosti budovy</w:t>
      </w:r>
    </w:p>
    <w:p w14:paraId="3472BA2C" w14:textId="0AFCD330" w:rsidR="002E71C3" w:rsidRPr="001E2399" w:rsidRDefault="002E71C3" w:rsidP="001E2399">
      <w:pPr>
        <w:pStyle w:val="Zkladntext"/>
        <w:tabs>
          <w:tab w:val="left" w:pos="851"/>
        </w:tabs>
        <w:jc w:val="both"/>
        <w:rPr>
          <w:rFonts w:asciiTheme="minorHAnsi" w:hAnsiTheme="minorHAnsi"/>
          <w:bCs/>
          <w:sz w:val="24"/>
          <w:szCs w:val="22"/>
        </w:rPr>
      </w:pPr>
      <w:r w:rsidRPr="001E2399">
        <w:rPr>
          <w:rFonts w:asciiTheme="minorHAnsi" w:hAnsiTheme="minorHAnsi"/>
          <w:bCs/>
          <w:sz w:val="24"/>
          <w:szCs w:val="22"/>
        </w:rPr>
        <w:t>Obecně se kontroly energetických specialistů se týkají především plnění povinnosti zpracovat průkaz energetické náročnosti budovy objektivně, pravdivě a úplně. Po nove</w:t>
      </w:r>
      <w:r w:rsidR="00C04C11">
        <w:rPr>
          <w:rFonts w:asciiTheme="minorHAnsi" w:hAnsiTheme="minorHAnsi"/>
          <w:bCs/>
          <w:sz w:val="24"/>
          <w:szCs w:val="22"/>
        </w:rPr>
        <w:t>lizaci zákona č. 406/2000 Sb. s </w:t>
      </w:r>
      <w:r w:rsidRPr="001E2399">
        <w:rPr>
          <w:rFonts w:asciiTheme="minorHAnsi" w:hAnsiTheme="minorHAnsi"/>
          <w:bCs/>
          <w:sz w:val="24"/>
          <w:szCs w:val="22"/>
        </w:rPr>
        <w:t xml:space="preserve">účinností od 1. 7. 2015 je SEI povinna každý rok zkontrolovat počet PENB, který bude odpovídat alespoň jedné dvacetině PENB vydaných v předcházejícím kalendářním roce. </w:t>
      </w:r>
    </w:p>
    <w:p w14:paraId="305CF36A" w14:textId="64C97EF5" w:rsidR="002E71C3" w:rsidRPr="001E2399" w:rsidRDefault="002E71C3" w:rsidP="001E2399">
      <w:pPr>
        <w:pStyle w:val="Zkladntext"/>
        <w:tabs>
          <w:tab w:val="left" w:pos="851"/>
        </w:tabs>
        <w:jc w:val="both"/>
        <w:rPr>
          <w:rFonts w:asciiTheme="minorHAnsi" w:hAnsiTheme="minorHAnsi"/>
          <w:bCs/>
          <w:sz w:val="24"/>
          <w:szCs w:val="22"/>
        </w:rPr>
      </w:pPr>
      <w:r w:rsidRPr="001E2399">
        <w:rPr>
          <w:rFonts w:asciiTheme="minorHAnsi" w:hAnsiTheme="minorHAnsi"/>
          <w:bCs/>
          <w:sz w:val="24"/>
          <w:szCs w:val="22"/>
        </w:rPr>
        <w:t>Z databáze ENEX, provozované MPO, byl zjištěn počet evidovaných zpracovaných PENB za rok 2015</w:t>
      </w:r>
      <w:r w:rsidR="00C04C11">
        <w:rPr>
          <w:rFonts w:asciiTheme="minorHAnsi" w:hAnsiTheme="minorHAnsi"/>
          <w:bCs/>
          <w:sz w:val="24"/>
          <w:szCs w:val="22"/>
        </w:rPr>
        <w:t xml:space="preserve"> ve výši cca 19 tis. ks</w:t>
      </w:r>
      <w:r w:rsidRPr="001E2399">
        <w:rPr>
          <w:rFonts w:asciiTheme="minorHAnsi" w:hAnsiTheme="minorHAnsi"/>
          <w:bCs/>
          <w:sz w:val="24"/>
          <w:szCs w:val="22"/>
        </w:rPr>
        <w:t xml:space="preserve"> a z tohoto počtu pak </w:t>
      </w:r>
      <w:r w:rsidR="00C04C11">
        <w:rPr>
          <w:rFonts w:asciiTheme="minorHAnsi" w:hAnsiTheme="minorHAnsi"/>
          <w:bCs/>
          <w:sz w:val="24"/>
          <w:szCs w:val="22"/>
        </w:rPr>
        <w:t xml:space="preserve">byl </w:t>
      </w:r>
      <w:r w:rsidRPr="001E2399">
        <w:rPr>
          <w:rFonts w:asciiTheme="minorHAnsi" w:hAnsiTheme="minorHAnsi"/>
          <w:bCs/>
          <w:sz w:val="24"/>
          <w:szCs w:val="22"/>
        </w:rPr>
        <w:t>určen závazek SEI na rok 2016 a to zkontrolovat 1 000 PENB z pohledu kvality zpracování.</w:t>
      </w:r>
    </w:p>
    <w:p w14:paraId="78F303A5" w14:textId="42B3BA6C" w:rsidR="002E71C3" w:rsidRPr="001E2399" w:rsidRDefault="002E71C3" w:rsidP="0019088E">
      <w:pPr>
        <w:pStyle w:val="Odstavecseseznamem"/>
        <w:spacing w:before="120" w:after="0" w:line="240" w:lineRule="auto"/>
        <w:ind w:left="0"/>
        <w:contextualSpacing w:val="0"/>
        <w:jc w:val="both"/>
        <w:rPr>
          <w:rFonts w:asciiTheme="minorHAnsi" w:hAnsiTheme="minorHAnsi"/>
          <w:b/>
          <w:bCs/>
          <w:sz w:val="24"/>
          <w:lang w:eastAsia="cs-CZ"/>
        </w:rPr>
      </w:pPr>
      <w:r w:rsidRPr="001E2399">
        <w:rPr>
          <w:rFonts w:asciiTheme="minorHAnsi" w:hAnsiTheme="minorHAnsi"/>
          <w:b/>
          <w:bCs/>
          <w:sz w:val="24"/>
          <w:lang w:eastAsia="cs-CZ"/>
        </w:rPr>
        <w:t xml:space="preserve">SEI </w:t>
      </w:r>
      <w:r w:rsidR="0019088E">
        <w:rPr>
          <w:rFonts w:asciiTheme="minorHAnsi" w:hAnsiTheme="minorHAnsi"/>
          <w:b/>
          <w:bCs/>
          <w:sz w:val="24"/>
          <w:lang w:eastAsia="cs-CZ"/>
        </w:rPr>
        <w:t xml:space="preserve">celkem </w:t>
      </w:r>
      <w:r w:rsidRPr="001E2399">
        <w:rPr>
          <w:rFonts w:asciiTheme="minorHAnsi" w:hAnsiTheme="minorHAnsi"/>
          <w:b/>
          <w:bCs/>
          <w:sz w:val="24"/>
          <w:lang w:eastAsia="cs-CZ"/>
        </w:rPr>
        <w:t>za rok 2016 prošetřila 1305 průkazů energetické náročnosti budovy. Z tohoto celkového počtu bylo 142 průkazů prošetřeno v rámci vydání tzv. závazného stanoviska SEI, viz níže.</w:t>
      </w:r>
    </w:p>
    <w:p w14:paraId="1DDFBE7D" w14:textId="77777777" w:rsidR="002E71C3" w:rsidRPr="001E2399" w:rsidRDefault="002E71C3" w:rsidP="00293AC6">
      <w:pPr>
        <w:pStyle w:val="Odstavecseseznamem"/>
        <w:spacing w:before="120" w:after="0" w:line="240" w:lineRule="auto"/>
        <w:ind w:left="0"/>
        <w:contextualSpacing w:val="0"/>
        <w:jc w:val="both"/>
        <w:rPr>
          <w:rFonts w:asciiTheme="minorHAnsi" w:hAnsiTheme="minorHAnsi"/>
          <w:b/>
          <w:bCs/>
          <w:sz w:val="28"/>
          <w:lang w:eastAsia="cs-CZ"/>
        </w:rPr>
      </w:pPr>
      <w:r w:rsidRPr="001E2399">
        <w:rPr>
          <w:rFonts w:asciiTheme="minorHAnsi" w:hAnsiTheme="minorHAnsi"/>
          <w:b/>
          <w:bCs/>
          <w:sz w:val="28"/>
          <w:lang w:eastAsia="cs-CZ"/>
        </w:rPr>
        <w:t>Z výše uvedeného vyplývá, že SEI svůj závazek pro rok 2016 vyplývající z § 7a odst. 10 zákona č. 406/2000 Sb. splnila.</w:t>
      </w:r>
    </w:p>
    <w:p w14:paraId="2B9B8A78" w14:textId="77777777" w:rsidR="002E71C3" w:rsidRPr="001E2399" w:rsidRDefault="002E71C3" w:rsidP="001E2399">
      <w:pPr>
        <w:pStyle w:val="Odstavecseseznamem"/>
        <w:spacing w:before="120" w:after="0" w:line="240" w:lineRule="auto"/>
        <w:ind w:left="0"/>
        <w:contextualSpacing w:val="0"/>
        <w:rPr>
          <w:rFonts w:asciiTheme="minorHAnsi" w:hAnsiTheme="minorHAnsi"/>
          <w:b/>
          <w:bCs/>
          <w:sz w:val="24"/>
          <w:lang w:eastAsia="cs-CZ"/>
        </w:rPr>
      </w:pPr>
      <w:r w:rsidRPr="001E2399">
        <w:rPr>
          <w:rFonts w:asciiTheme="minorHAnsi" w:hAnsiTheme="minorHAnsi"/>
          <w:b/>
          <w:bCs/>
          <w:sz w:val="24"/>
          <w:lang w:eastAsia="cs-CZ"/>
        </w:rPr>
        <w:t>Za rok 2016 byla otevřena kontrola s 253 energetickými specialisty.</w:t>
      </w:r>
    </w:p>
    <w:p w14:paraId="5EFFB287" w14:textId="77777777" w:rsidR="002E71C3" w:rsidRPr="001E2399" w:rsidRDefault="002E71C3" w:rsidP="001E2399">
      <w:pPr>
        <w:pStyle w:val="Zkladntext"/>
        <w:keepNext/>
        <w:tabs>
          <w:tab w:val="left" w:pos="851"/>
        </w:tabs>
        <w:jc w:val="both"/>
        <w:rPr>
          <w:rFonts w:asciiTheme="minorHAnsi" w:hAnsiTheme="minorHAnsi"/>
          <w:bCs/>
          <w:sz w:val="24"/>
          <w:szCs w:val="22"/>
        </w:rPr>
      </w:pPr>
    </w:p>
    <w:p w14:paraId="1270E061" w14:textId="77777777" w:rsidR="002E71C3" w:rsidRPr="001E2399" w:rsidRDefault="002E71C3" w:rsidP="001E2399">
      <w:pPr>
        <w:pStyle w:val="Zkladntext"/>
        <w:keepNext/>
        <w:tabs>
          <w:tab w:val="left" w:pos="851"/>
        </w:tabs>
        <w:jc w:val="both"/>
        <w:rPr>
          <w:rFonts w:asciiTheme="minorHAnsi" w:hAnsiTheme="minorHAnsi"/>
          <w:bCs/>
          <w:sz w:val="24"/>
          <w:szCs w:val="22"/>
          <w:u w:val="single"/>
        </w:rPr>
      </w:pPr>
      <w:r w:rsidRPr="001E2399">
        <w:rPr>
          <w:rFonts w:asciiTheme="minorHAnsi" w:hAnsiTheme="minorHAnsi"/>
          <w:bCs/>
          <w:sz w:val="24"/>
          <w:szCs w:val="22"/>
        </w:rPr>
        <w:t>Ad 6/</w:t>
      </w:r>
      <w:r w:rsidRPr="001E2399">
        <w:rPr>
          <w:rFonts w:asciiTheme="minorHAnsi" w:hAnsiTheme="minorHAnsi"/>
          <w:bCs/>
          <w:sz w:val="24"/>
          <w:szCs w:val="22"/>
          <w:u w:val="single"/>
        </w:rPr>
        <w:t xml:space="preserve"> Štítkování a </w:t>
      </w:r>
      <w:proofErr w:type="spellStart"/>
      <w:r w:rsidRPr="001E2399">
        <w:rPr>
          <w:rFonts w:asciiTheme="minorHAnsi" w:hAnsiTheme="minorHAnsi"/>
          <w:bCs/>
          <w:sz w:val="24"/>
          <w:szCs w:val="22"/>
          <w:u w:val="single"/>
        </w:rPr>
        <w:t>ekodesign</w:t>
      </w:r>
      <w:proofErr w:type="spellEnd"/>
      <w:r w:rsidRPr="001E2399">
        <w:rPr>
          <w:rFonts w:asciiTheme="minorHAnsi" w:hAnsiTheme="minorHAnsi"/>
          <w:bCs/>
          <w:sz w:val="24"/>
          <w:szCs w:val="22"/>
          <w:u w:val="single"/>
        </w:rPr>
        <w:t xml:space="preserve"> – 109 provedených kontrol</w:t>
      </w:r>
    </w:p>
    <w:p w14:paraId="0F5C9BF8" w14:textId="77777777" w:rsidR="002E71C3" w:rsidRPr="001E2399" w:rsidRDefault="002E71C3" w:rsidP="001E2399">
      <w:pPr>
        <w:pStyle w:val="Zkladntext"/>
        <w:keepNext/>
        <w:tabs>
          <w:tab w:val="left" w:pos="851"/>
        </w:tabs>
        <w:jc w:val="both"/>
        <w:rPr>
          <w:rFonts w:asciiTheme="minorHAnsi" w:hAnsiTheme="minorHAnsi"/>
          <w:bCs/>
          <w:sz w:val="24"/>
          <w:szCs w:val="22"/>
          <w:u w:val="single"/>
        </w:rPr>
      </w:pPr>
    </w:p>
    <w:tbl>
      <w:tblPr>
        <w:tblStyle w:val="Mkatabulky"/>
        <w:tblW w:w="0" w:type="auto"/>
        <w:jc w:val="center"/>
        <w:tblLook w:val="04A0" w:firstRow="1" w:lastRow="0" w:firstColumn="1" w:lastColumn="0" w:noHBand="0" w:noVBand="1"/>
      </w:tblPr>
      <w:tblGrid>
        <w:gridCol w:w="3020"/>
        <w:gridCol w:w="3021"/>
        <w:gridCol w:w="3021"/>
      </w:tblGrid>
      <w:tr w:rsidR="002E71C3" w:rsidRPr="001E2399" w14:paraId="1B452139" w14:textId="77777777" w:rsidTr="007158CB">
        <w:trPr>
          <w:jc w:val="center"/>
        </w:trPr>
        <w:tc>
          <w:tcPr>
            <w:tcW w:w="6041" w:type="dxa"/>
            <w:gridSpan w:val="2"/>
            <w:shd w:val="clear" w:color="auto" w:fill="F2F2F2" w:themeFill="background1" w:themeFillShade="F2"/>
          </w:tcPr>
          <w:p w14:paraId="6ED82B71" w14:textId="2F5D241A" w:rsidR="002E71C3" w:rsidRPr="001E2399" w:rsidRDefault="007158CB" w:rsidP="001E2399">
            <w:pPr>
              <w:pStyle w:val="Zkladntext"/>
              <w:tabs>
                <w:tab w:val="left" w:pos="851"/>
              </w:tabs>
              <w:spacing w:before="120"/>
              <w:jc w:val="center"/>
              <w:rPr>
                <w:rFonts w:asciiTheme="minorHAnsi" w:hAnsiTheme="minorHAnsi"/>
                <w:bCs/>
                <w:sz w:val="24"/>
                <w:szCs w:val="22"/>
              </w:rPr>
            </w:pPr>
            <w:r>
              <w:rPr>
                <w:rFonts w:asciiTheme="minorHAnsi" w:hAnsiTheme="minorHAnsi"/>
                <w:bCs/>
                <w:sz w:val="24"/>
                <w:szCs w:val="22"/>
              </w:rPr>
              <w:t>p</w:t>
            </w:r>
            <w:r w:rsidR="002E71C3" w:rsidRPr="001E2399">
              <w:rPr>
                <w:rFonts w:asciiTheme="minorHAnsi" w:hAnsiTheme="minorHAnsi"/>
                <w:bCs/>
                <w:sz w:val="24"/>
                <w:szCs w:val="22"/>
              </w:rPr>
              <w:t>očet kontrol energetických štítků</w:t>
            </w:r>
          </w:p>
        </w:tc>
        <w:tc>
          <w:tcPr>
            <w:tcW w:w="3021" w:type="dxa"/>
            <w:vMerge w:val="restart"/>
            <w:shd w:val="clear" w:color="auto" w:fill="F2F2F2" w:themeFill="background1" w:themeFillShade="F2"/>
          </w:tcPr>
          <w:p w14:paraId="760790A6" w14:textId="1F26C8FA" w:rsidR="002E71C3" w:rsidRPr="001E2399" w:rsidRDefault="007158CB" w:rsidP="001E2399">
            <w:pPr>
              <w:pStyle w:val="Zkladntext"/>
              <w:tabs>
                <w:tab w:val="left" w:pos="851"/>
              </w:tabs>
              <w:spacing w:before="120"/>
              <w:jc w:val="center"/>
              <w:rPr>
                <w:rFonts w:asciiTheme="minorHAnsi" w:hAnsiTheme="minorHAnsi"/>
                <w:bCs/>
                <w:sz w:val="24"/>
                <w:szCs w:val="22"/>
              </w:rPr>
            </w:pPr>
            <w:proofErr w:type="spellStart"/>
            <w:r>
              <w:rPr>
                <w:rFonts w:asciiTheme="minorHAnsi" w:hAnsiTheme="minorHAnsi"/>
                <w:bCs/>
                <w:sz w:val="24"/>
                <w:szCs w:val="22"/>
              </w:rPr>
              <w:t>e</w:t>
            </w:r>
            <w:r w:rsidR="002E71C3" w:rsidRPr="001E2399">
              <w:rPr>
                <w:rFonts w:asciiTheme="minorHAnsi" w:hAnsiTheme="minorHAnsi"/>
                <w:bCs/>
                <w:sz w:val="24"/>
                <w:szCs w:val="22"/>
              </w:rPr>
              <w:t>kodesign</w:t>
            </w:r>
            <w:proofErr w:type="spellEnd"/>
          </w:p>
        </w:tc>
      </w:tr>
      <w:tr w:rsidR="002E71C3" w:rsidRPr="001E2399" w14:paraId="76B5E7C1" w14:textId="77777777" w:rsidTr="007158CB">
        <w:trPr>
          <w:jc w:val="center"/>
        </w:trPr>
        <w:tc>
          <w:tcPr>
            <w:tcW w:w="3020" w:type="dxa"/>
            <w:shd w:val="clear" w:color="auto" w:fill="F2F2F2" w:themeFill="background1" w:themeFillShade="F2"/>
          </w:tcPr>
          <w:p w14:paraId="4618575B" w14:textId="194EBCC1" w:rsidR="002E71C3" w:rsidRPr="001E2399" w:rsidRDefault="007158CB" w:rsidP="001E2399">
            <w:pPr>
              <w:pStyle w:val="Zkladntext"/>
              <w:tabs>
                <w:tab w:val="left" w:pos="851"/>
              </w:tabs>
              <w:spacing w:before="120"/>
              <w:jc w:val="center"/>
              <w:rPr>
                <w:rFonts w:asciiTheme="minorHAnsi" w:hAnsiTheme="minorHAnsi"/>
                <w:bCs/>
                <w:sz w:val="24"/>
                <w:szCs w:val="22"/>
              </w:rPr>
            </w:pPr>
            <w:r>
              <w:rPr>
                <w:rFonts w:asciiTheme="minorHAnsi" w:hAnsiTheme="minorHAnsi"/>
                <w:bCs/>
                <w:sz w:val="24"/>
                <w:szCs w:val="22"/>
              </w:rPr>
              <w:t>k</w:t>
            </w:r>
            <w:r w:rsidR="002E71C3" w:rsidRPr="001E2399">
              <w:rPr>
                <w:rFonts w:asciiTheme="minorHAnsi" w:hAnsiTheme="minorHAnsi"/>
                <w:bCs/>
                <w:sz w:val="24"/>
                <w:szCs w:val="22"/>
              </w:rPr>
              <w:t>amenná prodejna</w:t>
            </w:r>
          </w:p>
        </w:tc>
        <w:tc>
          <w:tcPr>
            <w:tcW w:w="3021" w:type="dxa"/>
            <w:shd w:val="clear" w:color="auto" w:fill="F2F2F2" w:themeFill="background1" w:themeFillShade="F2"/>
          </w:tcPr>
          <w:p w14:paraId="2EDC1B1F" w14:textId="52E58DB3" w:rsidR="002E71C3" w:rsidRPr="001E2399" w:rsidRDefault="007158CB" w:rsidP="001E2399">
            <w:pPr>
              <w:pStyle w:val="Zkladntext"/>
              <w:tabs>
                <w:tab w:val="left" w:pos="851"/>
              </w:tabs>
              <w:spacing w:before="120"/>
              <w:jc w:val="center"/>
              <w:rPr>
                <w:rFonts w:asciiTheme="minorHAnsi" w:hAnsiTheme="minorHAnsi"/>
                <w:bCs/>
                <w:sz w:val="24"/>
                <w:szCs w:val="22"/>
              </w:rPr>
            </w:pPr>
            <w:r>
              <w:rPr>
                <w:rFonts w:asciiTheme="minorHAnsi" w:hAnsiTheme="minorHAnsi"/>
                <w:bCs/>
                <w:sz w:val="24"/>
                <w:szCs w:val="22"/>
              </w:rPr>
              <w:t>i</w:t>
            </w:r>
            <w:r w:rsidR="002E71C3" w:rsidRPr="001E2399">
              <w:rPr>
                <w:rFonts w:asciiTheme="minorHAnsi" w:hAnsiTheme="minorHAnsi"/>
                <w:bCs/>
                <w:sz w:val="24"/>
                <w:szCs w:val="22"/>
              </w:rPr>
              <w:t>nternetový obchod</w:t>
            </w:r>
          </w:p>
        </w:tc>
        <w:tc>
          <w:tcPr>
            <w:tcW w:w="3021" w:type="dxa"/>
            <w:vMerge/>
          </w:tcPr>
          <w:p w14:paraId="4D093EAA" w14:textId="77777777" w:rsidR="002E71C3" w:rsidRPr="001E2399" w:rsidRDefault="002E71C3" w:rsidP="001E2399">
            <w:pPr>
              <w:pStyle w:val="Zkladntext"/>
              <w:tabs>
                <w:tab w:val="left" w:pos="851"/>
              </w:tabs>
              <w:spacing w:before="120"/>
              <w:jc w:val="both"/>
              <w:rPr>
                <w:rFonts w:asciiTheme="minorHAnsi" w:hAnsiTheme="minorHAnsi"/>
                <w:bCs/>
                <w:sz w:val="24"/>
                <w:szCs w:val="22"/>
              </w:rPr>
            </w:pPr>
          </w:p>
        </w:tc>
      </w:tr>
      <w:tr w:rsidR="002E71C3" w:rsidRPr="001E2399" w14:paraId="5FFCEE3D" w14:textId="77777777" w:rsidTr="00975AB4">
        <w:trPr>
          <w:jc w:val="center"/>
        </w:trPr>
        <w:tc>
          <w:tcPr>
            <w:tcW w:w="3020" w:type="dxa"/>
          </w:tcPr>
          <w:p w14:paraId="3B88DBD0" w14:textId="77777777" w:rsidR="002E71C3" w:rsidRPr="001E2399" w:rsidRDefault="002E71C3" w:rsidP="001E2399">
            <w:pPr>
              <w:pStyle w:val="Zkladntext"/>
              <w:tabs>
                <w:tab w:val="left" w:pos="851"/>
              </w:tabs>
              <w:spacing w:before="120"/>
              <w:jc w:val="center"/>
              <w:rPr>
                <w:rFonts w:asciiTheme="minorHAnsi" w:hAnsiTheme="minorHAnsi"/>
                <w:bCs/>
                <w:sz w:val="24"/>
                <w:szCs w:val="22"/>
              </w:rPr>
            </w:pPr>
            <w:r w:rsidRPr="001E2399">
              <w:rPr>
                <w:rFonts w:asciiTheme="minorHAnsi" w:hAnsiTheme="minorHAnsi"/>
                <w:bCs/>
                <w:sz w:val="24"/>
                <w:szCs w:val="22"/>
              </w:rPr>
              <w:t>81</w:t>
            </w:r>
          </w:p>
        </w:tc>
        <w:tc>
          <w:tcPr>
            <w:tcW w:w="3021" w:type="dxa"/>
          </w:tcPr>
          <w:p w14:paraId="0C65886B" w14:textId="77777777" w:rsidR="002E71C3" w:rsidRPr="001E2399" w:rsidRDefault="002E71C3" w:rsidP="001E2399">
            <w:pPr>
              <w:pStyle w:val="Zkladntext"/>
              <w:tabs>
                <w:tab w:val="left" w:pos="851"/>
              </w:tabs>
              <w:spacing w:before="120"/>
              <w:jc w:val="center"/>
              <w:rPr>
                <w:rFonts w:asciiTheme="minorHAnsi" w:hAnsiTheme="minorHAnsi"/>
                <w:bCs/>
                <w:sz w:val="24"/>
                <w:szCs w:val="22"/>
              </w:rPr>
            </w:pPr>
            <w:r w:rsidRPr="001E2399">
              <w:rPr>
                <w:rFonts w:asciiTheme="minorHAnsi" w:hAnsiTheme="minorHAnsi"/>
                <w:bCs/>
                <w:sz w:val="24"/>
                <w:szCs w:val="22"/>
              </w:rPr>
              <w:t>26</w:t>
            </w:r>
          </w:p>
        </w:tc>
        <w:tc>
          <w:tcPr>
            <w:tcW w:w="3021" w:type="dxa"/>
          </w:tcPr>
          <w:p w14:paraId="2E2F19C9" w14:textId="77777777" w:rsidR="002E71C3" w:rsidRPr="001E2399" w:rsidRDefault="002E71C3" w:rsidP="001E2399">
            <w:pPr>
              <w:pStyle w:val="Zkladntext"/>
              <w:tabs>
                <w:tab w:val="left" w:pos="851"/>
              </w:tabs>
              <w:spacing w:before="120"/>
              <w:jc w:val="center"/>
              <w:rPr>
                <w:rFonts w:asciiTheme="minorHAnsi" w:hAnsiTheme="minorHAnsi"/>
                <w:bCs/>
                <w:sz w:val="24"/>
                <w:szCs w:val="22"/>
              </w:rPr>
            </w:pPr>
            <w:r w:rsidRPr="001E2399">
              <w:rPr>
                <w:rFonts w:asciiTheme="minorHAnsi" w:hAnsiTheme="minorHAnsi"/>
                <w:bCs/>
                <w:sz w:val="24"/>
                <w:szCs w:val="22"/>
              </w:rPr>
              <w:t>2</w:t>
            </w:r>
          </w:p>
        </w:tc>
      </w:tr>
    </w:tbl>
    <w:p w14:paraId="61D14CBF" w14:textId="632DD6D7" w:rsidR="002E71C3" w:rsidRPr="001E2399" w:rsidRDefault="002E71C3" w:rsidP="001E2399">
      <w:pPr>
        <w:pStyle w:val="Zkladntext"/>
        <w:tabs>
          <w:tab w:val="left" w:pos="851"/>
        </w:tabs>
        <w:spacing w:before="120"/>
        <w:jc w:val="both"/>
        <w:rPr>
          <w:rFonts w:asciiTheme="minorHAnsi" w:hAnsiTheme="minorHAnsi"/>
          <w:bCs/>
          <w:sz w:val="24"/>
          <w:szCs w:val="22"/>
        </w:rPr>
      </w:pPr>
      <w:r w:rsidRPr="001E2399">
        <w:rPr>
          <w:rFonts w:asciiTheme="minorHAnsi" w:hAnsiTheme="minorHAnsi"/>
          <w:bCs/>
          <w:sz w:val="24"/>
          <w:szCs w:val="22"/>
        </w:rPr>
        <w:t xml:space="preserve">V průběhu sledovaného roku 2016 bylo provedeno celkem 107 kontrol zaměřených na dodržování </w:t>
      </w:r>
      <w:r w:rsidR="000E7AF8">
        <w:rPr>
          <w:rFonts w:asciiTheme="minorHAnsi" w:hAnsiTheme="minorHAnsi"/>
          <w:bCs/>
          <w:sz w:val="24"/>
          <w:szCs w:val="22"/>
        </w:rPr>
        <w:t>povinností</w:t>
      </w:r>
      <w:r w:rsidRPr="001E2399">
        <w:rPr>
          <w:rFonts w:asciiTheme="minorHAnsi" w:hAnsiTheme="minorHAnsi"/>
          <w:bCs/>
          <w:sz w:val="24"/>
          <w:szCs w:val="22"/>
        </w:rPr>
        <w:t xml:space="preserve"> označování elektrických spotřebičů uváděných na trh energetickými štítky podle § 8 zmíněného zákona. V poslední době se SEI zaměřila též na velké internetové prodejce, kde se realizuje v současné době velká část prodeje, více jak 60 %</w:t>
      </w:r>
      <w:r w:rsidR="000E7AF8">
        <w:rPr>
          <w:rFonts w:asciiTheme="minorHAnsi" w:hAnsiTheme="minorHAnsi"/>
          <w:bCs/>
          <w:sz w:val="24"/>
          <w:szCs w:val="22"/>
        </w:rPr>
        <w:t>,</w:t>
      </w:r>
      <w:r w:rsidRPr="001E2399">
        <w:rPr>
          <w:rFonts w:asciiTheme="minorHAnsi" w:hAnsiTheme="minorHAnsi"/>
          <w:bCs/>
          <w:sz w:val="24"/>
          <w:szCs w:val="22"/>
        </w:rPr>
        <w:t xml:space="preserve"> a tento segment trhu zatím nebyl </w:t>
      </w:r>
      <w:r w:rsidR="000E7AF8">
        <w:rPr>
          <w:rFonts w:asciiTheme="minorHAnsi" w:hAnsiTheme="minorHAnsi"/>
          <w:bCs/>
          <w:sz w:val="24"/>
          <w:szCs w:val="22"/>
        </w:rPr>
        <w:t xml:space="preserve">doposud </w:t>
      </w:r>
      <w:r w:rsidRPr="001E2399">
        <w:rPr>
          <w:rFonts w:asciiTheme="minorHAnsi" w:hAnsiTheme="minorHAnsi"/>
          <w:bCs/>
          <w:sz w:val="24"/>
          <w:szCs w:val="22"/>
        </w:rPr>
        <w:t xml:space="preserve">podroben většímu zájmu a kontrole. SEI předpokládá v dalším roce pokračování v kontrolách zejména směrem právě k internetovým prodejcům. </w:t>
      </w:r>
    </w:p>
    <w:p w14:paraId="357A2B55" w14:textId="77138463" w:rsidR="002E71C3" w:rsidRPr="001E2399" w:rsidRDefault="002E71C3" w:rsidP="001E2399">
      <w:pPr>
        <w:pStyle w:val="Zkladntext"/>
        <w:tabs>
          <w:tab w:val="left" w:pos="851"/>
        </w:tabs>
        <w:spacing w:before="120"/>
        <w:jc w:val="both"/>
        <w:rPr>
          <w:rFonts w:asciiTheme="minorHAnsi" w:hAnsiTheme="minorHAnsi"/>
          <w:bCs/>
          <w:sz w:val="24"/>
          <w:szCs w:val="22"/>
        </w:rPr>
      </w:pPr>
      <w:r w:rsidRPr="001E2399">
        <w:rPr>
          <w:rFonts w:asciiTheme="minorHAnsi" w:hAnsiTheme="minorHAnsi"/>
          <w:bCs/>
          <w:sz w:val="24"/>
          <w:szCs w:val="22"/>
        </w:rPr>
        <w:t>K povinnostem stanovených legislativou k </w:t>
      </w:r>
      <w:proofErr w:type="spellStart"/>
      <w:r w:rsidRPr="001E2399">
        <w:rPr>
          <w:rFonts w:asciiTheme="minorHAnsi" w:hAnsiTheme="minorHAnsi"/>
          <w:bCs/>
          <w:sz w:val="24"/>
          <w:szCs w:val="22"/>
        </w:rPr>
        <w:t>ekodesignu</w:t>
      </w:r>
      <w:proofErr w:type="spellEnd"/>
      <w:r w:rsidRPr="001E2399">
        <w:rPr>
          <w:rFonts w:asciiTheme="minorHAnsi" w:hAnsiTheme="minorHAnsi"/>
          <w:bCs/>
          <w:sz w:val="24"/>
          <w:szCs w:val="22"/>
        </w:rPr>
        <w:t xml:space="preserve"> byla zahájena kontrola v roce 2016 ve dvou případech a v dalším případě byl</w:t>
      </w:r>
      <w:r w:rsidR="000E7AF8">
        <w:rPr>
          <w:rFonts w:asciiTheme="minorHAnsi" w:hAnsiTheme="minorHAnsi"/>
          <w:bCs/>
          <w:sz w:val="24"/>
          <w:szCs w:val="22"/>
        </w:rPr>
        <w:t>o</w:t>
      </w:r>
      <w:r w:rsidRPr="001E2399">
        <w:rPr>
          <w:rFonts w:asciiTheme="minorHAnsi" w:hAnsiTheme="minorHAnsi"/>
          <w:bCs/>
          <w:sz w:val="24"/>
          <w:szCs w:val="22"/>
        </w:rPr>
        <w:t xml:space="preserve"> pokračováno v kontrole zahájené v roce 2015. Kontroly se týkaly těchto produktových skupin: televizory, teplovodní kotle a nesměrové světelné zdroje.</w:t>
      </w:r>
    </w:p>
    <w:p w14:paraId="2ADD1D98" w14:textId="77777777" w:rsidR="002E71C3" w:rsidRPr="001E2399" w:rsidRDefault="002E71C3" w:rsidP="001E2399">
      <w:pPr>
        <w:pStyle w:val="Zkladntext"/>
        <w:spacing w:after="240"/>
        <w:jc w:val="both"/>
        <w:rPr>
          <w:rFonts w:asciiTheme="minorHAnsi" w:hAnsiTheme="minorHAnsi"/>
          <w:b/>
          <w:bCs/>
          <w:sz w:val="24"/>
          <w:szCs w:val="22"/>
        </w:rPr>
      </w:pPr>
    </w:p>
    <w:p w14:paraId="7FC50F28" w14:textId="0874891B" w:rsidR="002E71C3" w:rsidRPr="001E2399" w:rsidRDefault="00293AC6" w:rsidP="0010766B">
      <w:pPr>
        <w:pStyle w:val="Nadpis2"/>
      </w:pPr>
      <w:r>
        <w:t xml:space="preserve">3.2 </w:t>
      </w:r>
      <w:r w:rsidR="002E71C3" w:rsidRPr="001E2399">
        <w:t>Dokumenty v rámci řízení prováděných jinými úřady</w:t>
      </w:r>
    </w:p>
    <w:p w14:paraId="45E3618D" w14:textId="77777777" w:rsidR="002E71C3" w:rsidRPr="001E2399" w:rsidRDefault="002E71C3" w:rsidP="001E2399">
      <w:pPr>
        <w:spacing w:before="120"/>
        <w:jc w:val="both"/>
        <w:rPr>
          <w:rStyle w:val="upd"/>
          <w:rFonts w:asciiTheme="minorHAnsi" w:eastAsiaTheme="minorEastAsia" w:hAnsiTheme="minorHAnsi"/>
          <w:b/>
          <w:color w:val="000000"/>
          <w:szCs w:val="22"/>
          <w:shd w:val="clear" w:color="auto" w:fill="FFFFFF"/>
        </w:rPr>
      </w:pPr>
      <w:r w:rsidRPr="001E2399">
        <w:rPr>
          <w:rFonts w:asciiTheme="minorHAnsi" w:hAnsiTheme="minorHAnsi"/>
          <w:b/>
          <w:iCs/>
          <w:color w:val="000000" w:themeColor="text1"/>
          <w:szCs w:val="22"/>
        </w:rPr>
        <w:t>SEI</w:t>
      </w:r>
      <w:r w:rsidRPr="001E2399">
        <w:rPr>
          <w:rStyle w:val="upd"/>
          <w:rFonts w:asciiTheme="minorHAnsi" w:eastAsiaTheme="minorEastAsia" w:hAnsiTheme="minorHAnsi"/>
          <w:b/>
          <w:color w:val="000000"/>
          <w:szCs w:val="22"/>
          <w:shd w:val="clear" w:color="auto" w:fill="FFFFFF"/>
        </w:rPr>
        <w:t xml:space="preserve"> vydává závazná stanoviska:</w:t>
      </w:r>
    </w:p>
    <w:p w14:paraId="3F2226FA" w14:textId="5DAE879A" w:rsidR="002E71C3" w:rsidRPr="001E2399" w:rsidRDefault="00496BA2" w:rsidP="009E010B">
      <w:pPr>
        <w:pStyle w:val="Citt"/>
        <w:rPr>
          <w:rStyle w:val="upd"/>
          <w:rFonts w:eastAsiaTheme="minorEastAsia"/>
          <w:color w:val="000000"/>
          <w:shd w:val="clear" w:color="auto" w:fill="FFFFFF"/>
        </w:rPr>
      </w:pPr>
      <w:r>
        <w:rPr>
          <w:rStyle w:val="upd"/>
          <w:rFonts w:eastAsiaTheme="minorEastAsia"/>
          <w:color w:val="000000"/>
          <w:shd w:val="clear" w:color="auto" w:fill="FFFFFF"/>
        </w:rPr>
        <w:t>J</w:t>
      </w:r>
      <w:r w:rsidR="002E71C3" w:rsidRPr="001E2399">
        <w:rPr>
          <w:rStyle w:val="upd"/>
          <w:rFonts w:eastAsiaTheme="minorEastAsia"/>
          <w:color w:val="000000"/>
          <w:shd w:val="clear" w:color="auto" w:fill="FFFFFF"/>
        </w:rPr>
        <w:t xml:space="preserve">edná-li se o výstavbu výroben elektřiny nebo výroben tepla o celkovém tepelném příkonu nad 20 MW, s výjimkou výroben elektřiny, na které ministerstvo vydalo státní autorizaci na výstavbu výrobny elektřiny podle energetického zákona. </w:t>
      </w:r>
    </w:p>
    <w:p w14:paraId="1C3E2CF9" w14:textId="77777777" w:rsidR="002E71C3" w:rsidRPr="001E2399" w:rsidRDefault="002E71C3" w:rsidP="009E010B">
      <w:pPr>
        <w:pStyle w:val="Citt"/>
        <w:rPr>
          <w:rFonts w:eastAsiaTheme="minorEastAsia"/>
          <w:shd w:val="clear" w:color="auto" w:fill="FFFFFF"/>
        </w:rPr>
      </w:pPr>
      <w:r w:rsidRPr="001E2399">
        <w:rPr>
          <w:rStyle w:val="upd"/>
          <w:rFonts w:eastAsiaTheme="minorEastAsia"/>
          <w:color w:val="000000"/>
          <w:shd w:val="clear" w:color="auto" w:fill="FFFFFF"/>
        </w:rPr>
        <w:t>Pokud je stanovena povinnost vypracovat energetický posudek podle § 9a odst. 1 písm. a) tedy tam, kde je zdroj energie s instalovaným tepelným výkonem vyšším než 200 kW.</w:t>
      </w:r>
    </w:p>
    <w:p w14:paraId="1850125E" w14:textId="77777777" w:rsidR="002E71C3" w:rsidRPr="001E2399" w:rsidRDefault="002E71C3" w:rsidP="001E2399">
      <w:pPr>
        <w:spacing w:after="120"/>
        <w:rPr>
          <w:rFonts w:asciiTheme="minorHAnsi" w:hAnsiTheme="minorHAnsi"/>
          <w:b/>
          <w:bCs/>
          <w:szCs w:val="22"/>
        </w:rPr>
      </w:pPr>
      <w:r w:rsidRPr="001E2399">
        <w:rPr>
          <w:rFonts w:asciiTheme="minorHAnsi" w:hAnsiTheme="minorHAnsi"/>
          <w:b/>
          <w:bCs/>
          <w:szCs w:val="22"/>
        </w:rPr>
        <w:t>A dále vydává stanoviska:</w:t>
      </w:r>
    </w:p>
    <w:p w14:paraId="52DD65AE" w14:textId="23348094" w:rsidR="002E71C3" w:rsidRPr="001E2399" w:rsidRDefault="00496BA2" w:rsidP="009E010B">
      <w:pPr>
        <w:pStyle w:val="Citt"/>
      </w:pPr>
      <w:r>
        <w:t>P</w:t>
      </w:r>
      <w:r w:rsidR="002E71C3" w:rsidRPr="001E2399">
        <w:t>ři pořizování politiky územního rozvoje a územní plánovací dokumentace, pokud se umisťují výrobny elektřiny nebo výrobny tepla o celkovém tepelném příkonu nad 20 MW.</w:t>
      </w:r>
    </w:p>
    <w:p w14:paraId="1292B3A2" w14:textId="633D8125" w:rsidR="002E71C3" w:rsidRPr="001E2399" w:rsidRDefault="00496BA2" w:rsidP="009E010B">
      <w:pPr>
        <w:pStyle w:val="Citt"/>
      </w:pPr>
      <w:r>
        <w:t>P</w:t>
      </w:r>
      <w:r w:rsidR="002E71C3" w:rsidRPr="001E2399">
        <w:t>ři pořizování územn</w:t>
      </w:r>
      <w:r>
        <w:t>ě</w:t>
      </w:r>
      <w:r w:rsidR="002E71C3" w:rsidRPr="001E2399">
        <w:t xml:space="preserve"> plánovací dokumentace v případě, že pro dané území je vydána územní energetická koncepce.</w:t>
      </w:r>
    </w:p>
    <w:p w14:paraId="21020527" w14:textId="63D2B4E7" w:rsidR="002E71C3" w:rsidRPr="001E2399" w:rsidRDefault="00496BA2" w:rsidP="009E010B">
      <w:pPr>
        <w:pStyle w:val="Citt"/>
      </w:pPr>
      <w:r>
        <w:t>K</w:t>
      </w:r>
      <w:r w:rsidR="002E71C3" w:rsidRPr="001E2399">
        <w:t xml:space="preserve"> vydávaným koncesím na výrobu tepla ve smyslu zákona č. 455/1991</w:t>
      </w:r>
      <w:r>
        <w:t xml:space="preserve"> Sb.</w:t>
      </w:r>
      <w:r w:rsidR="002E71C3" w:rsidRPr="001E2399">
        <w:t xml:space="preserve">, </w:t>
      </w:r>
      <w:r w:rsidR="00D82F72">
        <w:t>o živnostenském podnikání (</w:t>
      </w:r>
      <w:r w:rsidR="002E71C3" w:rsidRPr="001E2399">
        <w:t>živnostenský zákon</w:t>
      </w:r>
      <w:r w:rsidR="00D82F72">
        <w:t>)</w:t>
      </w:r>
      <w:r>
        <w:t>, ve znění pozdějších předpisů.</w:t>
      </w:r>
    </w:p>
    <w:p w14:paraId="658C5E97" w14:textId="77777777" w:rsidR="002E71C3" w:rsidRPr="001E2399" w:rsidRDefault="002E71C3" w:rsidP="001E2399">
      <w:pPr>
        <w:pStyle w:val="Zkladntext"/>
        <w:spacing w:before="120"/>
        <w:jc w:val="both"/>
        <w:rPr>
          <w:rFonts w:asciiTheme="minorHAnsi" w:hAnsiTheme="minorHAnsi"/>
          <w:bCs/>
          <w:sz w:val="24"/>
          <w:szCs w:val="22"/>
        </w:rPr>
      </w:pPr>
      <w:r w:rsidRPr="001E2399">
        <w:rPr>
          <w:rFonts w:asciiTheme="minorHAnsi" w:hAnsiTheme="minorHAnsi"/>
          <w:bCs/>
          <w:sz w:val="24"/>
          <w:szCs w:val="22"/>
        </w:rPr>
        <w:t>Při zpracování stanovisek se posuzuje zejména:</w:t>
      </w:r>
    </w:p>
    <w:p w14:paraId="5515B440" w14:textId="77777777" w:rsidR="002E71C3" w:rsidRPr="001E2399" w:rsidRDefault="002E71C3" w:rsidP="009E010B">
      <w:pPr>
        <w:pStyle w:val="Citt"/>
        <w:rPr>
          <w:color w:val="000000"/>
          <w14:textFill>
            <w14:solidFill>
              <w14:srgbClr w14:val="000000">
                <w14:lumMod w14:val="75000"/>
              </w14:srgbClr>
            </w14:solidFill>
          </w14:textFill>
        </w:rPr>
      </w:pPr>
      <w:r w:rsidRPr="001E2399">
        <w:t>Kontrola souladu průkazu energetické náročnosti budovy a projektové dokumentace,</w:t>
      </w:r>
      <w:r w:rsidRPr="001E2399">
        <w:rPr>
          <w:color w:val="000000"/>
          <w14:textFill>
            <w14:solidFill>
              <w14:srgbClr w14:val="000000">
                <w14:lumMod w14:val="75000"/>
              </w14:srgbClr>
            </w14:solidFill>
          </w14:textFill>
        </w:rPr>
        <w:t xml:space="preserve"> </w:t>
      </w:r>
    </w:p>
    <w:p w14:paraId="3CB0DC95" w14:textId="77777777" w:rsidR="002E71C3" w:rsidRPr="001E2399" w:rsidRDefault="002E71C3" w:rsidP="009E010B">
      <w:pPr>
        <w:pStyle w:val="Citt"/>
        <w:rPr>
          <w:color w:val="000000"/>
          <w14:textFill>
            <w14:solidFill>
              <w14:srgbClr w14:val="000000">
                <w14:lumMod w14:val="75000"/>
              </w14:srgbClr>
            </w14:solidFill>
          </w14:textFill>
        </w:rPr>
      </w:pPr>
      <w:r w:rsidRPr="001E2399">
        <w:rPr>
          <w:color w:val="000000"/>
          <w14:textFill>
            <w14:solidFill>
              <w14:srgbClr w14:val="000000">
                <w14:lumMod w14:val="75000"/>
              </w14:srgbClr>
            </w14:solidFill>
          </w14:textFill>
        </w:rPr>
        <w:t xml:space="preserve">Kontrola </w:t>
      </w:r>
      <w:r w:rsidRPr="001E2399">
        <w:t>kvality zpracování průkazu energetické náročnosti budovy s ohledem na vyhlášku č. 78/2013 Sb., o energetické náročnosti budov, ve znění pozdějších předpisů,</w:t>
      </w:r>
    </w:p>
    <w:p w14:paraId="680B1818" w14:textId="77777777" w:rsidR="002E71C3" w:rsidRPr="001E2399" w:rsidRDefault="002E71C3" w:rsidP="009E010B">
      <w:pPr>
        <w:pStyle w:val="Citt"/>
        <w:rPr>
          <w:color w:val="000000"/>
          <w14:textFill>
            <w14:solidFill>
              <w14:srgbClr w14:val="000000">
                <w14:lumMod w14:val="75000"/>
              </w14:srgbClr>
            </w14:solidFill>
          </w14:textFill>
        </w:rPr>
      </w:pPr>
      <w:r w:rsidRPr="001E2399">
        <w:t>Kontrola splnění požadavků energetické náročnosti budovy stavebníkem,</w:t>
      </w:r>
      <w:r w:rsidRPr="001E2399">
        <w:rPr>
          <w:color w:val="000000"/>
          <w14:textFill>
            <w14:solidFill>
              <w14:srgbClr w14:val="000000">
                <w14:lumMod w14:val="75000"/>
              </w14:srgbClr>
            </w14:solidFill>
          </w14:textFill>
        </w:rPr>
        <w:t xml:space="preserve"> </w:t>
      </w:r>
    </w:p>
    <w:p w14:paraId="0CA83401" w14:textId="77777777" w:rsidR="002E71C3" w:rsidRPr="001E2399" w:rsidRDefault="002E71C3" w:rsidP="009E010B">
      <w:pPr>
        <w:pStyle w:val="Citt"/>
      </w:pPr>
      <w:r w:rsidRPr="001E2399">
        <w:t>Kontrola kvality zpracování energetického posudku s ohledem na vyhlášku č. 480/2012 Sb., o energetickém auditu a energetickém posudku, ve znění pozdějších předpisů, se zaměřením zejména na náležitosti energetického posudku.</w:t>
      </w:r>
    </w:p>
    <w:p w14:paraId="2BDFB154" w14:textId="77777777" w:rsidR="002E71C3" w:rsidRPr="001E2399" w:rsidRDefault="002E71C3" w:rsidP="001E2399">
      <w:pPr>
        <w:pStyle w:val="Odstavecseseznamem"/>
        <w:spacing w:before="120" w:after="0" w:line="240" w:lineRule="auto"/>
        <w:ind w:left="0"/>
        <w:contextualSpacing w:val="0"/>
        <w:jc w:val="both"/>
        <w:rPr>
          <w:rFonts w:asciiTheme="minorHAnsi" w:hAnsiTheme="minorHAnsi"/>
          <w:sz w:val="24"/>
        </w:rPr>
      </w:pPr>
      <w:r w:rsidRPr="001E2399">
        <w:rPr>
          <w:rFonts w:asciiTheme="minorHAnsi" w:hAnsiTheme="minorHAnsi"/>
          <w:sz w:val="24"/>
        </w:rPr>
        <w:t xml:space="preserve">Dále pak, pokud je možno z předložené projektové dokumentace posoudit: </w:t>
      </w:r>
    </w:p>
    <w:p w14:paraId="3FA2A860" w14:textId="77777777" w:rsidR="002E71C3" w:rsidRPr="001E2399" w:rsidRDefault="002E71C3" w:rsidP="009E010B">
      <w:pPr>
        <w:pStyle w:val="Citt"/>
      </w:pPr>
      <w:r w:rsidRPr="001E2399">
        <w:t xml:space="preserve">Kontrola splnění požadavků § 6 odst. 1 zákona na minimální účinnost užití energie, které jsou stanovené vyhláškou č. 441/2012 Sb., o stanovení minimální účinnosti užití energie při výrobě elektřiny a tepelné energie, </w:t>
      </w:r>
    </w:p>
    <w:p w14:paraId="5E2241F1" w14:textId="77777777" w:rsidR="002E71C3" w:rsidRPr="001E2399" w:rsidRDefault="002E71C3" w:rsidP="009E010B">
      <w:pPr>
        <w:pStyle w:val="Citt"/>
      </w:pPr>
      <w:r w:rsidRPr="001E2399">
        <w:t>Kontrola splnění požadavků § 7 odst. 4 písm. a) zákona a prováděcí vyhlášky č. 194/2007 Sb., kterou se stanoví pravidla pro vytápění a dodávku teplé vody, měrné ukazatele spotřeby tepelné energie pro vytápění a pro přípravu teplé vody a požadavky na vybavení vnitřních tepelných zařízení budov přístroji regulujícími dodávku tepelné energie konečným spotřebitelům,</w:t>
      </w:r>
    </w:p>
    <w:p w14:paraId="634896EF" w14:textId="5936916E" w:rsidR="002E71C3" w:rsidRDefault="002E71C3" w:rsidP="009E010B">
      <w:pPr>
        <w:pStyle w:val="Citt"/>
      </w:pPr>
      <w:r w:rsidRPr="001E2399">
        <w:t>Kontrola splnění požadavků na tepelnou izolaci vnitřních rozvodů tepelné energie podle § 6 odst. 2 zákona a prováděcí vyhlášky č. 193/2007 Sb., kterou se stanoví podrobnosti účinnosti užití energie při rozvodu tepelné energie a vnitřním rozvodu tepelné energie a chladu.</w:t>
      </w:r>
    </w:p>
    <w:p w14:paraId="1D761948" w14:textId="77777777" w:rsidR="00E55F20" w:rsidRPr="001E2399" w:rsidRDefault="00E55F20" w:rsidP="00E55F20">
      <w:pPr>
        <w:pStyle w:val="Odstavecseseznamem"/>
        <w:spacing w:line="240" w:lineRule="auto"/>
        <w:rPr>
          <w:rFonts w:asciiTheme="minorHAnsi" w:hAnsiTheme="minorHAnsi"/>
          <w:sz w:val="24"/>
        </w:rPr>
      </w:pPr>
    </w:p>
    <w:p w14:paraId="72D34D9A" w14:textId="7D567E72" w:rsidR="002E71C3" w:rsidRPr="00E55F20" w:rsidRDefault="002E71C3" w:rsidP="001E2399">
      <w:pPr>
        <w:pStyle w:val="Zkladntext"/>
        <w:spacing w:after="120"/>
        <w:jc w:val="both"/>
        <w:rPr>
          <w:rFonts w:asciiTheme="minorHAnsi" w:hAnsiTheme="minorHAnsi"/>
          <w:b/>
          <w:bCs/>
          <w:sz w:val="22"/>
          <w:szCs w:val="22"/>
        </w:rPr>
      </w:pPr>
      <w:r w:rsidRPr="00E55F20">
        <w:rPr>
          <w:rFonts w:asciiTheme="minorHAnsi" w:hAnsiTheme="minorHAnsi"/>
          <w:b/>
          <w:bCs/>
          <w:sz w:val="22"/>
          <w:szCs w:val="22"/>
        </w:rPr>
        <w:t>Tab</w:t>
      </w:r>
      <w:r w:rsidR="00E55F20" w:rsidRPr="00E55F20">
        <w:rPr>
          <w:rFonts w:asciiTheme="minorHAnsi" w:hAnsiTheme="minorHAnsi"/>
          <w:b/>
          <w:bCs/>
          <w:sz w:val="22"/>
          <w:szCs w:val="22"/>
        </w:rPr>
        <w:t>ulka</w:t>
      </w:r>
      <w:r w:rsidRPr="00E55F20">
        <w:rPr>
          <w:rFonts w:asciiTheme="minorHAnsi" w:hAnsiTheme="minorHAnsi"/>
          <w:b/>
          <w:bCs/>
          <w:sz w:val="22"/>
          <w:szCs w:val="22"/>
        </w:rPr>
        <w:t xml:space="preserve"> č. </w:t>
      </w:r>
      <w:r w:rsidR="00144F57">
        <w:rPr>
          <w:rFonts w:asciiTheme="minorHAnsi" w:hAnsiTheme="minorHAnsi"/>
          <w:b/>
          <w:bCs/>
          <w:sz w:val="22"/>
          <w:szCs w:val="22"/>
        </w:rPr>
        <w:t>6</w:t>
      </w:r>
      <w:r w:rsidRPr="00E55F20">
        <w:rPr>
          <w:rFonts w:asciiTheme="minorHAnsi" w:hAnsiTheme="minorHAnsi"/>
          <w:b/>
          <w:bCs/>
          <w:sz w:val="22"/>
          <w:szCs w:val="22"/>
        </w:rPr>
        <w:t xml:space="preserve"> </w:t>
      </w:r>
      <w:r w:rsidR="00E55F20" w:rsidRPr="00E55F20">
        <w:rPr>
          <w:rFonts w:asciiTheme="minorHAnsi" w:hAnsiTheme="minorHAnsi"/>
          <w:b/>
          <w:bCs/>
          <w:sz w:val="22"/>
          <w:szCs w:val="22"/>
        </w:rPr>
        <w:t>-</w:t>
      </w:r>
      <w:r w:rsidRPr="00E55F20">
        <w:rPr>
          <w:rFonts w:asciiTheme="minorHAnsi" w:hAnsiTheme="minorHAnsi"/>
          <w:b/>
          <w:bCs/>
          <w:sz w:val="22"/>
          <w:szCs w:val="22"/>
        </w:rPr>
        <w:t xml:space="preserve"> Počty vydaných závazných stanovisek ve stavebním řízení v roce 2016</w:t>
      </w:r>
    </w:p>
    <w:tbl>
      <w:tblPr>
        <w:tblStyle w:val="Mkatabulky"/>
        <w:tblW w:w="0" w:type="auto"/>
        <w:tblLook w:val="04A0" w:firstRow="1" w:lastRow="0" w:firstColumn="1" w:lastColumn="0" w:noHBand="0" w:noVBand="1"/>
      </w:tblPr>
      <w:tblGrid>
        <w:gridCol w:w="2257"/>
        <w:gridCol w:w="695"/>
        <w:gridCol w:w="580"/>
        <w:gridCol w:w="708"/>
        <w:gridCol w:w="708"/>
        <w:gridCol w:w="707"/>
        <w:gridCol w:w="708"/>
        <w:gridCol w:w="708"/>
        <w:gridCol w:w="708"/>
        <w:gridCol w:w="581"/>
        <w:gridCol w:w="702"/>
      </w:tblGrid>
      <w:tr w:rsidR="002E71C3" w:rsidRPr="001E2399" w14:paraId="25F711A6" w14:textId="77777777" w:rsidTr="00E55F20">
        <w:tc>
          <w:tcPr>
            <w:tcW w:w="2257" w:type="dxa"/>
            <w:shd w:val="clear" w:color="auto" w:fill="F2F2F2" w:themeFill="background1" w:themeFillShade="F2"/>
          </w:tcPr>
          <w:p w14:paraId="2F54F3AC" w14:textId="77777777" w:rsidR="002E71C3" w:rsidRPr="001E2399" w:rsidRDefault="002E71C3" w:rsidP="001E2399">
            <w:pPr>
              <w:pStyle w:val="Zkladntext"/>
              <w:jc w:val="center"/>
              <w:rPr>
                <w:rFonts w:asciiTheme="minorHAnsi" w:hAnsiTheme="minorHAnsi"/>
                <w:b/>
                <w:bCs/>
                <w:sz w:val="24"/>
                <w:szCs w:val="22"/>
              </w:rPr>
            </w:pPr>
            <w:proofErr w:type="spellStart"/>
            <w:r w:rsidRPr="001E2399">
              <w:rPr>
                <w:rFonts w:asciiTheme="minorHAnsi" w:hAnsiTheme="minorHAnsi"/>
                <w:b/>
                <w:bCs/>
                <w:sz w:val="24"/>
                <w:szCs w:val="22"/>
              </w:rPr>
              <w:t>ÚzI</w:t>
            </w:r>
            <w:proofErr w:type="spellEnd"/>
          </w:p>
        </w:tc>
        <w:tc>
          <w:tcPr>
            <w:tcW w:w="695" w:type="dxa"/>
            <w:shd w:val="clear" w:color="auto" w:fill="F2F2F2" w:themeFill="background1" w:themeFillShade="F2"/>
          </w:tcPr>
          <w:p w14:paraId="6914E885"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1</w:t>
            </w:r>
          </w:p>
        </w:tc>
        <w:tc>
          <w:tcPr>
            <w:tcW w:w="580" w:type="dxa"/>
            <w:shd w:val="clear" w:color="auto" w:fill="F2F2F2" w:themeFill="background1" w:themeFillShade="F2"/>
          </w:tcPr>
          <w:p w14:paraId="62292AC1"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2</w:t>
            </w:r>
          </w:p>
        </w:tc>
        <w:tc>
          <w:tcPr>
            <w:tcW w:w="708" w:type="dxa"/>
            <w:shd w:val="clear" w:color="auto" w:fill="F2F2F2" w:themeFill="background1" w:themeFillShade="F2"/>
          </w:tcPr>
          <w:p w14:paraId="605A124A"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3</w:t>
            </w:r>
          </w:p>
        </w:tc>
        <w:tc>
          <w:tcPr>
            <w:tcW w:w="708" w:type="dxa"/>
            <w:shd w:val="clear" w:color="auto" w:fill="F2F2F2" w:themeFill="background1" w:themeFillShade="F2"/>
          </w:tcPr>
          <w:p w14:paraId="7A7C9B76"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4</w:t>
            </w:r>
          </w:p>
        </w:tc>
        <w:tc>
          <w:tcPr>
            <w:tcW w:w="707" w:type="dxa"/>
            <w:shd w:val="clear" w:color="auto" w:fill="F2F2F2" w:themeFill="background1" w:themeFillShade="F2"/>
          </w:tcPr>
          <w:p w14:paraId="1965045E"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5</w:t>
            </w:r>
          </w:p>
        </w:tc>
        <w:tc>
          <w:tcPr>
            <w:tcW w:w="708" w:type="dxa"/>
            <w:shd w:val="clear" w:color="auto" w:fill="F2F2F2" w:themeFill="background1" w:themeFillShade="F2"/>
          </w:tcPr>
          <w:p w14:paraId="53653F6C"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6</w:t>
            </w:r>
          </w:p>
        </w:tc>
        <w:tc>
          <w:tcPr>
            <w:tcW w:w="708" w:type="dxa"/>
            <w:shd w:val="clear" w:color="auto" w:fill="F2F2F2" w:themeFill="background1" w:themeFillShade="F2"/>
          </w:tcPr>
          <w:p w14:paraId="6E3EF1B1"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7</w:t>
            </w:r>
          </w:p>
        </w:tc>
        <w:tc>
          <w:tcPr>
            <w:tcW w:w="708" w:type="dxa"/>
            <w:shd w:val="clear" w:color="auto" w:fill="F2F2F2" w:themeFill="background1" w:themeFillShade="F2"/>
          </w:tcPr>
          <w:p w14:paraId="7FCAFCDF"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8</w:t>
            </w:r>
          </w:p>
        </w:tc>
        <w:tc>
          <w:tcPr>
            <w:tcW w:w="581" w:type="dxa"/>
            <w:shd w:val="clear" w:color="auto" w:fill="F2F2F2" w:themeFill="background1" w:themeFillShade="F2"/>
          </w:tcPr>
          <w:p w14:paraId="2953F4AB"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9</w:t>
            </w:r>
          </w:p>
        </w:tc>
        <w:tc>
          <w:tcPr>
            <w:tcW w:w="702" w:type="dxa"/>
            <w:shd w:val="clear" w:color="auto" w:fill="F2F2F2" w:themeFill="background1" w:themeFillShade="F2"/>
          </w:tcPr>
          <w:p w14:paraId="14DE0F21"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10</w:t>
            </w:r>
          </w:p>
        </w:tc>
      </w:tr>
      <w:tr w:rsidR="002E71C3" w:rsidRPr="001E2399" w14:paraId="2520DBF0" w14:textId="77777777" w:rsidTr="00975AB4">
        <w:tc>
          <w:tcPr>
            <w:tcW w:w="2257" w:type="dxa"/>
          </w:tcPr>
          <w:p w14:paraId="126CCAAD"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2016</w:t>
            </w:r>
          </w:p>
        </w:tc>
        <w:tc>
          <w:tcPr>
            <w:tcW w:w="695" w:type="dxa"/>
          </w:tcPr>
          <w:p w14:paraId="72A7F941"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66</w:t>
            </w:r>
          </w:p>
        </w:tc>
        <w:tc>
          <w:tcPr>
            <w:tcW w:w="580" w:type="dxa"/>
          </w:tcPr>
          <w:p w14:paraId="31122B79"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4</w:t>
            </w:r>
          </w:p>
        </w:tc>
        <w:tc>
          <w:tcPr>
            <w:tcW w:w="708" w:type="dxa"/>
          </w:tcPr>
          <w:p w14:paraId="211A9A59"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11</w:t>
            </w:r>
          </w:p>
        </w:tc>
        <w:tc>
          <w:tcPr>
            <w:tcW w:w="708" w:type="dxa"/>
          </w:tcPr>
          <w:p w14:paraId="14A0168F"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12</w:t>
            </w:r>
          </w:p>
        </w:tc>
        <w:tc>
          <w:tcPr>
            <w:tcW w:w="707" w:type="dxa"/>
          </w:tcPr>
          <w:p w14:paraId="5C8E37B3"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7</w:t>
            </w:r>
          </w:p>
        </w:tc>
        <w:tc>
          <w:tcPr>
            <w:tcW w:w="708" w:type="dxa"/>
          </w:tcPr>
          <w:p w14:paraId="56FBC05E"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4</w:t>
            </w:r>
          </w:p>
        </w:tc>
        <w:tc>
          <w:tcPr>
            <w:tcW w:w="708" w:type="dxa"/>
          </w:tcPr>
          <w:p w14:paraId="130FB709"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27</w:t>
            </w:r>
          </w:p>
        </w:tc>
        <w:tc>
          <w:tcPr>
            <w:tcW w:w="708" w:type="dxa"/>
          </w:tcPr>
          <w:p w14:paraId="5CED826D"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0</w:t>
            </w:r>
          </w:p>
        </w:tc>
        <w:tc>
          <w:tcPr>
            <w:tcW w:w="581" w:type="dxa"/>
          </w:tcPr>
          <w:p w14:paraId="1EB1653E"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8</w:t>
            </w:r>
          </w:p>
        </w:tc>
        <w:tc>
          <w:tcPr>
            <w:tcW w:w="702" w:type="dxa"/>
          </w:tcPr>
          <w:p w14:paraId="1685C69B"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3</w:t>
            </w:r>
          </w:p>
        </w:tc>
      </w:tr>
    </w:tbl>
    <w:p w14:paraId="78A23F6E" w14:textId="77777777" w:rsidR="002E71C3" w:rsidRPr="001E2399" w:rsidRDefault="002E71C3" w:rsidP="001E2399">
      <w:pPr>
        <w:pStyle w:val="Zkladntext"/>
        <w:jc w:val="both"/>
        <w:rPr>
          <w:rFonts w:asciiTheme="minorHAnsi" w:hAnsiTheme="minorHAnsi"/>
          <w:bCs/>
          <w:sz w:val="24"/>
          <w:szCs w:val="22"/>
        </w:rPr>
      </w:pPr>
    </w:p>
    <w:p w14:paraId="0368567A" w14:textId="6A695D45" w:rsidR="002E71C3" w:rsidRPr="00E55F20" w:rsidRDefault="002E71C3" w:rsidP="001E2399">
      <w:pPr>
        <w:pStyle w:val="Zkladntext"/>
        <w:spacing w:after="120"/>
        <w:jc w:val="both"/>
        <w:rPr>
          <w:rFonts w:asciiTheme="minorHAnsi" w:hAnsiTheme="minorHAnsi"/>
          <w:b/>
          <w:bCs/>
          <w:sz w:val="22"/>
          <w:szCs w:val="22"/>
        </w:rPr>
      </w:pPr>
      <w:r w:rsidRPr="00E55F20">
        <w:rPr>
          <w:rFonts w:asciiTheme="minorHAnsi" w:hAnsiTheme="minorHAnsi"/>
          <w:b/>
          <w:bCs/>
          <w:sz w:val="22"/>
          <w:szCs w:val="22"/>
        </w:rPr>
        <w:t>Tab</w:t>
      </w:r>
      <w:r w:rsidR="00E55F20" w:rsidRPr="00E55F20">
        <w:rPr>
          <w:rFonts w:asciiTheme="minorHAnsi" w:hAnsiTheme="minorHAnsi"/>
          <w:b/>
          <w:bCs/>
          <w:sz w:val="22"/>
          <w:szCs w:val="22"/>
        </w:rPr>
        <w:t>ulka</w:t>
      </w:r>
      <w:r w:rsidRPr="00E55F20">
        <w:rPr>
          <w:rFonts w:asciiTheme="minorHAnsi" w:hAnsiTheme="minorHAnsi"/>
          <w:b/>
          <w:bCs/>
          <w:sz w:val="22"/>
          <w:szCs w:val="22"/>
        </w:rPr>
        <w:t xml:space="preserve"> č.</w:t>
      </w:r>
      <w:r w:rsidR="00E55F20" w:rsidRPr="00E55F20">
        <w:rPr>
          <w:rFonts w:asciiTheme="minorHAnsi" w:hAnsiTheme="minorHAnsi"/>
          <w:b/>
          <w:bCs/>
          <w:sz w:val="22"/>
          <w:szCs w:val="22"/>
        </w:rPr>
        <w:t xml:space="preserve"> </w:t>
      </w:r>
      <w:r w:rsidR="00144F57">
        <w:rPr>
          <w:rFonts w:asciiTheme="minorHAnsi" w:hAnsiTheme="minorHAnsi"/>
          <w:b/>
          <w:bCs/>
          <w:sz w:val="22"/>
          <w:szCs w:val="22"/>
        </w:rPr>
        <w:t>7</w:t>
      </w:r>
      <w:r w:rsidRPr="00E55F20">
        <w:rPr>
          <w:rFonts w:asciiTheme="minorHAnsi" w:hAnsiTheme="minorHAnsi"/>
          <w:b/>
          <w:bCs/>
          <w:sz w:val="22"/>
          <w:szCs w:val="22"/>
        </w:rPr>
        <w:t xml:space="preserve"> </w:t>
      </w:r>
      <w:r w:rsidR="00E55F20" w:rsidRPr="00E55F20">
        <w:rPr>
          <w:rFonts w:asciiTheme="minorHAnsi" w:hAnsiTheme="minorHAnsi"/>
          <w:b/>
          <w:bCs/>
          <w:sz w:val="22"/>
          <w:szCs w:val="22"/>
        </w:rPr>
        <w:t>-</w:t>
      </w:r>
      <w:r w:rsidRPr="00E55F20">
        <w:rPr>
          <w:rFonts w:asciiTheme="minorHAnsi" w:hAnsiTheme="minorHAnsi"/>
          <w:b/>
          <w:bCs/>
          <w:sz w:val="22"/>
          <w:szCs w:val="22"/>
        </w:rPr>
        <w:t xml:space="preserve"> Počty vydaných stanovisek k pořizování PÚR nebo ÚP v roce 2016</w:t>
      </w:r>
    </w:p>
    <w:tbl>
      <w:tblPr>
        <w:tblStyle w:val="Mkatabulky"/>
        <w:tblW w:w="0" w:type="auto"/>
        <w:tblLook w:val="04A0" w:firstRow="1" w:lastRow="0" w:firstColumn="1" w:lastColumn="0" w:noHBand="0" w:noVBand="1"/>
      </w:tblPr>
      <w:tblGrid>
        <w:gridCol w:w="2257"/>
        <w:gridCol w:w="695"/>
        <w:gridCol w:w="580"/>
        <w:gridCol w:w="708"/>
        <w:gridCol w:w="708"/>
        <w:gridCol w:w="707"/>
        <w:gridCol w:w="708"/>
        <w:gridCol w:w="708"/>
        <w:gridCol w:w="708"/>
        <w:gridCol w:w="581"/>
        <w:gridCol w:w="702"/>
      </w:tblGrid>
      <w:tr w:rsidR="002E71C3" w:rsidRPr="001E2399" w14:paraId="72F5B9F2" w14:textId="77777777" w:rsidTr="00E55F20">
        <w:tc>
          <w:tcPr>
            <w:tcW w:w="2257" w:type="dxa"/>
            <w:shd w:val="clear" w:color="auto" w:fill="F2F2F2" w:themeFill="background1" w:themeFillShade="F2"/>
          </w:tcPr>
          <w:p w14:paraId="54CA2F01" w14:textId="77777777" w:rsidR="002E71C3" w:rsidRPr="001E2399" w:rsidRDefault="002E71C3" w:rsidP="001E2399">
            <w:pPr>
              <w:pStyle w:val="Zkladntext"/>
              <w:jc w:val="center"/>
              <w:rPr>
                <w:rFonts w:asciiTheme="minorHAnsi" w:hAnsiTheme="minorHAnsi"/>
                <w:b/>
                <w:bCs/>
                <w:sz w:val="24"/>
                <w:szCs w:val="22"/>
              </w:rPr>
            </w:pPr>
            <w:proofErr w:type="spellStart"/>
            <w:r w:rsidRPr="001E2399">
              <w:rPr>
                <w:rFonts w:asciiTheme="minorHAnsi" w:hAnsiTheme="minorHAnsi"/>
                <w:b/>
                <w:bCs/>
                <w:sz w:val="24"/>
                <w:szCs w:val="22"/>
              </w:rPr>
              <w:t>ÚzI</w:t>
            </w:r>
            <w:proofErr w:type="spellEnd"/>
          </w:p>
        </w:tc>
        <w:tc>
          <w:tcPr>
            <w:tcW w:w="695" w:type="dxa"/>
            <w:shd w:val="clear" w:color="auto" w:fill="F2F2F2" w:themeFill="background1" w:themeFillShade="F2"/>
          </w:tcPr>
          <w:p w14:paraId="6B7A2B67"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1</w:t>
            </w:r>
          </w:p>
        </w:tc>
        <w:tc>
          <w:tcPr>
            <w:tcW w:w="580" w:type="dxa"/>
            <w:shd w:val="clear" w:color="auto" w:fill="F2F2F2" w:themeFill="background1" w:themeFillShade="F2"/>
          </w:tcPr>
          <w:p w14:paraId="48DFF9CA"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2</w:t>
            </w:r>
          </w:p>
        </w:tc>
        <w:tc>
          <w:tcPr>
            <w:tcW w:w="708" w:type="dxa"/>
            <w:shd w:val="clear" w:color="auto" w:fill="F2F2F2" w:themeFill="background1" w:themeFillShade="F2"/>
          </w:tcPr>
          <w:p w14:paraId="537E9F76"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3</w:t>
            </w:r>
          </w:p>
        </w:tc>
        <w:tc>
          <w:tcPr>
            <w:tcW w:w="708" w:type="dxa"/>
            <w:shd w:val="clear" w:color="auto" w:fill="F2F2F2" w:themeFill="background1" w:themeFillShade="F2"/>
          </w:tcPr>
          <w:p w14:paraId="3BB84CFB"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4</w:t>
            </w:r>
          </w:p>
        </w:tc>
        <w:tc>
          <w:tcPr>
            <w:tcW w:w="707" w:type="dxa"/>
            <w:shd w:val="clear" w:color="auto" w:fill="F2F2F2" w:themeFill="background1" w:themeFillShade="F2"/>
          </w:tcPr>
          <w:p w14:paraId="286E0E3B"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5</w:t>
            </w:r>
          </w:p>
        </w:tc>
        <w:tc>
          <w:tcPr>
            <w:tcW w:w="708" w:type="dxa"/>
            <w:shd w:val="clear" w:color="auto" w:fill="F2F2F2" w:themeFill="background1" w:themeFillShade="F2"/>
          </w:tcPr>
          <w:p w14:paraId="2124A721"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6</w:t>
            </w:r>
          </w:p>
        </w:tc>
        <w:tc>
          <w:tcPr>
            <w:tcW w:w="708" w:type="dxa"/>
            <w:shd w:val="clear" w:color="auto" w:fill="F2F2F2" w:themeFill="background1" w:themeFillShade="F2"/>
          </w:tcPr>
          <w:p w14:paraId="162C7196"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7</w:t>
            </w:r>
          </w:p>
        </w:tc>
        <w:tc>
          <w:tcPr>
            <w:tcW w:w="708" w:type="dxa"/>
            <w:shd w:val="clear" w:color="auto" w:fill="F2F2F2" w:themeFill="background1" w:themeFillShade="F2"/>
          </w:tcPr>
          <w:p w14:paraId="420E3DBE"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8</w:t>
            </w:r>
          </w:p>
        </w:tc>
        <w:tc>
          <w:tcPr>
            <w:tcW w:w="581" w:type="dxa"/>
            <w:shd w:val="clear" w:color="auto" w:fill="F2F2F2" w:themeFill="background1" w:themeFillShade="F2"/>
          </w:tcPr>
          <w:p w14:paraId="376368FB"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9</w:t>
            </w:r>
          </w:p>
        </w:tc>
        <w:tc>
          <w:tcPr>
            <w:tcW w:w="702" w:type="dxa"/>
            <w:shd w:val="clear" w:color="auto" w:fill="F2F2F2" w:themeFill="background1" w:themeFillShade="F2"/>
          </w:tcPr>
          <w:p w14:paraId="7BBF3F8B" w14:textId="77777777" w:rsidR="002E71C3" w:rsidRPr="001E2399" w:rsidRDefault="002E71C3" w:rsidP="001E2399">
            <w:pPr>
              <w:pStyle w:val="Zkladntext"/>
              <w:jc w:val="center"/>
              <w:rPr>
                <w:rFonts w:asciiTheme="minorHAnsi" w:hAnsiTheme="minorHAnsi"/>
                <w:b/>
                <w:bCs/>
                <w:sz w:val="24"/>
                <w:szCs w:val="22"/>
              </w:rPr>
            </w:pPr>
            <w:r w:rsidRPr="001E2399">
              <w:rPr>
                <w:rFonts w:asciiTheme="minorHAnsi" w:hAnsiTheme="minorHAnsi"/>
                <w:b/>
                <w:bCs/>
                <w:sz w:val="24"/>
                <w:szCs w:val="22"/>
              </w:rPr>
              <w:t>10</w:t>
            </w:r>
          </w:p>
        </w:tc>
      </w:tr>
      <w:tr w:rsidR="002E71C3" w:rsidRPr="001E2399" w14:paraId="4F72A5F5" w14:textId="77777777" w:rsidTr="00975AB4">
        <w:tc>
          <w:tcPr>
            <w:tcW w:w="2257" w:type="dxa"/>
          </w:tcPr>
          <w:p w14:paraId="57EB5BE5"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2016</w:t>
            </w:r>
          </w:p>
        </w:tc>
        <w:tc>
          <w:tcPr>
            <w:tcW w:w="695" w:type="dxa"/>
          </w:tcPr>
          <w:p w14:paraId="7B313814"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156</w:t>
            </w:r>
          </w:p>
        </w:tc>
        <w:tc>
          <w:tcPr>
            <w:tcW w:w="580" w:type="dxa"/>
          </w:tcPr>
          <w:p w14:paraId="2A4159F1"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0</w:t>
            </w:r>
          </w:p>
        </w:tc>
        <w:tc>
          <w:tcPr>
            <w:tcW w:w="708" w:type="dxa"/>
          </w:tcPr>
          <w:p w14:paraId="28244400"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10</w:t>
            </w:r>
          </w:p>
        </w:tc>
        <w:tc>
          <w:tcPr>
            <w:tcW w:w="708" w:type="dxa"/>
          </w:tcPr>
          <w:p w14:paraId="1251787D"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3</w:t>
            </w:r>
          </w:p>
        </w:tc>
        <w:tc>
          <w:tcPr>
            <w:tcW w:w="707" w:type="dxa"/>
          </w:tcPr>
          <w:p w14:paraId="5A8807A2"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4</w:t>
            </w:r>
          </w:p>
        </w:tc>
        <w:tc>
          <w:tcPr>
            <w:tcW w:w="708" w:type="dxa"/>
          </w:tcPr>
          <w:p w14:paraId="2F99C2D8"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7</w:t>
            </w:r>
          </w:p>
        </w:tc>
        <w:tc>
          <w:tcPr>
            <w:tcW w:w="708" w:type="dxa"/>
          </w:tcPr>
          <w:p w14:paraId="38D4AF03"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10</w:t>
            </w:r>
          </w:p>
        </w:tc>
        <w:tc>
          <w:tcPr>
            <w:tcW w:w="708" w:type="dxa"/>
          </w:tcPr>
          <w:p w14:paraId="524AD810"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12</w:t>
            </w:r>
          </w:p>
        </w:tc>
        <w:tc>
          <w:tcPr>
            <w:tcW w:w="581" w:type="dxa"/>
          </w:tcPr>
          <w:p w14:paraId="1C4FACB7"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68</w:t>
            </w:r>
          </w:p>
        </w:tc>
        <w:tc>
          <w:tcPr>
            <w:tcW w:w="702" w:type="dxa"/>
          </w:tcPr>
          <w:p w14:paraId="37A1A639" w14:textId="77777777" w:rsidR="002E71C3" w:rsidRPr="001E2399" w:rsidRDefault="002E71C3" w:rsidP="001E2399">
            <w:pPr>
              <w:pStyle w:val="Zkladntext"/>
              <w:jc w:val="center"/>
              <w:rPr>
                <w:rFonts w:asciiTheme="minorHAnsi" w:hAnsiTheme="minorHAnsi"/>
                <w:bCs/>
                <w:sz w:val="24"/>
                <w:szCs w:val="22"/>
              </w:rPr>
            </w:pPr>
            <w:r w:rsidRPr="001E2399">
              <w:rPr>
                <w:rFonts w:asciiTheme="minorHAnsi" w:hAnsiTheme="minorHAnsi"/>
                <w:bCs/>
                <w:sz w:val="24"/>
                <w:szCs w:val="22"/>
              </w:rPr>
              <w:t>14</w:t>
            </w:r>
          </w:p>
        </w:tc>
      </w:tr>
    </w:tbl>
    <w:p w14:paraId="7C558C41" w14:textId="77777777" w:rsidR="002E71C3" w:rsidRPr="001E2399" w:rsidRDefault="002E71C3" w:rsidP="001E2399">
      <w:pPr>
        <w:pStyle w:val="Zkladntext"/>
        <w:jc w:val="both"/>
        <w:rPr>
          <w:rFonts w:asciiTheme="minorHAnsi" w:hAnsiTheme="minorHAnsi"/>
          <w:bCs/>
          <w:sz w:val="24"/>
          <w:szCs w:val="22"/>
        </w:rPr>
      </w:pPr>
    </w:p>
    <w:p w14:paraId="58FE44D2" w14:textId="77777777" w:rsidR="00E55F20" w:rsidRPr="00EF17B0" w:rsidRDefault="00E55F20" w:rsidP="00E55F20">
      <w:pPr>
        <w:pStyle w:val="Zkladntext"/>
        <w:ind w:left="426" w:hanging="426"/>
        <w:jc w:val="both"/>
        <w:rPr>
          <w:rFonts w:asciiTheme="minorHAnsi" w:hAnsiTheme="minorHAnsi"/>
          <w:bCs/>
          <w:sz w:val="24"/>
        </w:rPr>
      </w:pPr>
      <w:r w:rsidRPr="00EF17B0">
        <w:rPr>
          <w:rFonts w:asciiTheme="minorHAnsi" w:hAnsiTheme="minorHAnsi"/>
          <w:bCs/>
          <w:sz w:val="24"/>
        </w:rPr>
        <w:t xml:space="preserve">1 - </w:t>
      </w:r>
      <w:r>
        <w:rPr>
          <w:rFonts w:asciiTheme="minorHAnsi" w:hAnsiTheme="minorHAnsi"/>
          <w:bCs/>
          <w:sz w:val="24"/>
        </w:rPr>
        <w:tab/>
      </w:r>
      <w:proofErr w:type="spellStart"/>
      <w:r w:rsidRPr="00EF17B0">
        <w:rPr>
          <w:rFonts w:asciiTheme="minorHAnsi" w:hAnsiTheme="minorHAnsi"/>
          <w:bCs/>
          <w:sz w:val="24"/>
        </w:rPr>
        <w:t>ÚzI</w:t>
      </w:r>
      <w:proofErr w:type="spellEnd"/>
      <w:r w:rsidRPr="00EF17B0">
        <w:rPr>
          <w:rFonts w:asciiTheme="minorHAnsi" w:hAnsiTheme="minorHAnsi"/>
          <w:bCs/>
          <w:sz w:val="24"/>
        </w:rPr>
        <w:t xml:space="preserve"> pro hlavní město Prahu a Středočeský kraj</w:t>
      </w:r>
    </w:p>
    <w:p w14:paraId="2DA30B73" w14:textId="77777777" w:rsidR="00E55F20" w:rsidRPr="00EF17B0" w:rsidRDefault="00E55F20" w:rsidP="00E55F20">
      <w:pPr>
        <w:pStyle w:val="Zkladntext"/>
        <w:ind w:left="426" w:hanging="426"/>
        <w:jc w:val="both"/>
        <w:rPr>
          <w:rFonts w:asciiTheme="minorHAnsi" w:hAnsiTheme="minorHAnsi"/>
          <w:bCs/>
          <w:sz w:val="24"/>
        </w:rPr>
      </w:pPr>
      <w:r w:rsidRPr="00EF17B0">
        <w:rPr>
          <w:rFonts w:asciiTheme="minorHAnsi" w:hAnsiTheme="minorHAnsi"/>
          <w:bCs/>
          <w:sz w:val="24"/>
        </w:rPr>
        <w:t xml:space="preserve">2 - </w:t>
      </w:r>
      <w:r>
        <w:rPr>
          <w:rFonts w:asciiTheme="minorHAnsi" w:hAnsiTheme="minorHAnsi"/>
          <w:bCs/>
          <w:sz w:val="24"/>
        </w:rPr>
        <w:tab/>
      </w:r>
      <w:proofErr w:type="spellStart"/>
      <w:r w:rsidRPr="00EF17B0">
        <w:rPr>
          <w:rFonts w:asciiTheme="minorHAnsi" w:hAnsiTheme="minorHAnsi"/>
          <w:bCs/>
          <w:sz w:val="24"/>
        </w:rPr>
        <w:t>ÚzI</w:t>
      </w:r>
      <w:proofErr w:type="spellEnd"/>
      <w:r w:rsidRPr="00EF17B0">
        <w:rPr>
          <w:rFonts w:asciiTheme="minorHAnsi" w:hAnsiTheme="minorHAnsi"/>
          <w:bCs/>
          <w:sz w:val="24"/>
        </w:rPr>
        <w:t xml:space="preserve"> pro Jihočeský kraj</w:t>
      </w:r>
    </w:p>
    <w:p w14:paraId="62FB087A" w14:textId="77777777" w:rsidR="00E55F20" w:rsidRPr="00EF17B0" w:rsidRDefault="00E55F20" w:rsidP="00E55F20">
      <w:pPr>
        <w:pStyle w:val="Zkladntext"/>
        <w:ind w:left="426" w:hanging="426"/>
        <w:jc w:val="both"/>
        <w:rPr>
          <w:rFonts w:asciiTheme="minorHAnsi" w:hAnsiTheme="minorHAnsi"/>
          <w:bCs/>
          <w:sz w:val="24"/>
        </w:rPr>
      </w:pPr>
      <w:r w:rsidRPr="00EF17B0">
        <w:rPr>
          <w:rFonts w:asciiTheme="minorHAnsi" w:hAnsiTheme="minorHAnsi"/>
          <w:bCs/>
          <w:sz w:val="24"/>
        </w:rPr>
        <w:t>3 -</w:t>
      </w:r>
      <w:r w:rsidRPr="00EF17B0">
        <w:rPr>
          <w:rFonts w:asciiTheme="minorHAnsi" w:hAnsiTheme="minorHAnsi"/>
          <w:sz w:val="24"/>
        </w:rPr>
        <w:t xml:space="preserve"> </w:t>
      </w:r>
      <w:r>
        <w:rPr>
          <w:rFonts w:asciiTheme="minorHAnsi" w:hAnsiTheme="minorHAnsi"/>
          <w:sz w:val="24"/>
        </w:rPr>
        <w:tab/>
      </w:r>
      <w:proofErr w:type="spellStart"/>
      <w:r w:rsidRPr="00EF17B0">
        <w:rPr>
          <w:rFonts w:asciiTheme="minorHAnsi" w:hAnsiTheme="minorHAnsi"/>
          <w:bCs/>
          <w:sz w:val="24"/>
        </w:rPr>
        <w:t>ÚzI</w:t>
      </w:r>
      <w:proofErr w:type="spellEnd"/>
      <w:r w:rsidRPr="00EF17B0">
        <w:rPr>
          <w:rFonts w:asciiTheme="minorHAnsi" w:hAnsiTheme="minorHAnsi"/>
          <w:bCs/>
          <w:sz w:val="24"/>
        </w:rPr>
        <w:t xml:space="preserve"> pro Plzeňský a Karlovarský kraj</w:t>
      </w:r>
    </w:p>
    <w:p w14:paraId="53811805" w14:textId="77777777" w:rsidR="00E55F20" w:rsidRPr="00EF17B0" w:rsidRDefault="00E55F20" w:rsidP="00E55F20">
      <w:pPr>
        <w:pStyle w:val="Zkladntext"/>
        <w:ind w:left="426" w:hanging="426"/>
        <w:jc w:val="both"/>
        <w:rPr>
          <w:rFonts w:asciiTheme="minorHAnsi" w:hAnsiTheme="minorHAnsi"/>
          <w:bCs/>
          <w:sz w:val="24"/>
        </w:rPr>
      </w:pPr>
      <w:r w:rsidRPr="00EF17B0">
        <w:rPr>
          <w:rFonts w:asciiTheme="minorHAnsi" w:hAnsiTheme="minorHAnsi"/>
          <w:bCs/>
          <w:sz w:val="24"/>
        </w:rPr>
        <w:t xml:space="preserve">4 - </w:t>
      </w:r>
      <w:r>
        <w:rPr>
          <w:rFonts w:asciiTheme="minorHAnsi" w:hAnsiTheme="minorHAnsi"/>
          <w:bCs/>
          <w:sz w:val="24"/>
        </w:rPr>
        <w:tab/>
      </w:r>
      <w:proofErr w:type="spellStart"/>
      <w:r w:rsidRPr="00EF17B0">
        <w:rPr>
          <w:rFonts w:asciiTheme="minorHAnsi" w:hAnsiTheme="minorHAnsi"/>
          <w:bCs/>
          <w:sz w:val="24"/>
        </w:rPr>
        <w:t>ÚzI</w:t>
      </w:r>
      <w:proofErr w:type="spellEnd"/>
      <w:r w:rsidRPr="00EF17B0">
        <w:rPr>
          <w:rFonts w:asciiTheme="minorHAnsi" w:hAnsiTheme="minorHAnsi"/>
          <w:bCs/>
          <w:sz w:val="24"/>
        </w:rPr>
        <w:t xml:space="preserve"> pro Ústecký kraj</w:t>
      </w:r>
    </w:p>
    <w:p w14:paraId="1A8360A5" w14:textId="77777777" w:rsidR="00E55F20" w:rsidRPr="00EF17B0" w:rsidRDefault="00E55F20" w:rsidP="00E55F20">
      <w:pPr>
        <w:pStyle w:val="Zkladntext"/>
        <w:ind w:left="426" w:hanging="426"/>
        <w:jc w:val="both"/>
        <w:rPr>
          <w:rFonts w:asciiTheme="minorHAnsi" w:hAnsiTheme="minorHAnsi"/>
          <w:bCs/>
          <w:sz w:val="24"/>
        </w:rPr>
      </w:pPr>
      <w:r w:rsidRPr="00EF17B0">
        <w:rPr>
          <w:rFonts w:asciiTheme="minorHAnsi" w:hAnsiTheme="minorHAnsi"/>
          <w:bCs/>
          <w:sz w:val="24"/>
        </w:rPr>
        <w:t>5 -</w:t>
      </w:r>
      <w:r>
        <w:rPr>
          <w:rFonts w:asciiTheme="minorHAnsi" w:hAnsiTheme="minorHAnsi"/>
          <w:bCs/>
          <w:sz w:val="24"/>
        </w:rPr>
        <w:tab/>
      </w:r>
      <w:proofErr w:type="spellStart"/>
      <w:r w:rsidRPr="00EF17B0">
        <w:rPr>
          <w:rFonts w:asciiTheme="minorHAnsi" w:hAnsiTheme="minorHAnsi"/>
          <w:bCs/>
          <w:sz w:val="24"/>
        </w:rPr>
        <w:t>ÚzI</w:t>
      </w:r>
      <w:proofErr w:type="spellEnd"/>
      <w:r w:rsidRPr="00EF17B0">
        <w:rPr>
          <w:rFonts w:asciiTheme="minorHAnsi" w:hAnsiTheme="minorHAnsi"/>
          <w:bCs/>
          <w:sz w:val="24"/>
        </w:rPr>
        <w:t xml:space="preserve"> pro Liberecký kraj</w:t>
      </w:r>
    </w:p>
    <w:p w14:paraId="3D1F51D7" w14:textId="77777777" w:rsidR="00E55F20" w:rsidRPr="00EF17B0" w:rsidRDefault="00E55F20" w:rsidP="00E55F20">
      <w:pPr>
        <w:pStyle w:val="Zkladntext"/>
        <w:ind w:left="426" w:hanging="426"/>
        <w:jc w:val="both"/>
        <w:rPr>
          <w:rFonts w:asciiTheme="minorHAnsi" w:hAnsiTheme="minorHAnsi"/>
          <w:bCs/>
          <w:sz w:val="24"/>
        </w:rPr>
      </w:pPr>
      <w:r w:rsidRPr="00EF17B0">
        <w:rPr>
          <w:rFonts w:asciiTheme="minorHAnsi" w:hAnsiTheme="minorHAnsi"/>
          <w:bCs/>
          <w:sz w:val="24"/>
        </w:rPr>
        <w:t>6 -</w:t>
      </w:r>
      <w:r w:rsidRPr="00EF17B0">
        <w:rPr>
          <w:rFonts w:asciiTheme="minorHAnsi" w:hAnsiTheme="minorHAnsi"/>
          <w:sz w:val="24"/>
        </w:rPr>
        <w:t xml:space="preserve"> </w:t>
      </w:r>
      <w:r>
        <w:rPr>
          <w:rFonts w:asciiTheme="minorHAnsi" w:hAnsiTheme="minorHAnsi"/>
          <w:sz w:val="24"/>
        </w:rPr>
        <w:tab/>
      </w:r>
      <w:proofErr w:type="spellStart"/>
      <w:r w:rsidRPr="00EF17B0">
        <w:rPr>
          <w:rFonts w:asciiTheme="minorHAnsi" w:hAnsiTheme="minorHAnsi"/>
          <w:bCs/>
          <w:sz w:val="24"/>
        </w:rPr>
        <w:t>ÚzI</w:t>
      </w:r>
      <w:proofErr w:type="spellEnd"/>
      <w:r w:rsidRPr="00EF17B0">
        <w:rPr>
          <w:rFonts w:asciiTheme="minorHAnsi" w:hAnsiTheme="minorHAnsi"/>
          <w:bCs/>
          <w:sz w:val="24"/>
        </w:rPr>
        <w:t xml:space="preserve"> pro Královéhradecký a Pardubický kraj</w:t>
      </w:r>
    </w:p>
    <w:p w14:paraId="75936BE9" w14:textId="77777777" w:rsidR="00E55F20" w:rsidRPr="00E0145A" w:rsidRDefault="00E55F20" w:rsidP="00E55F20">
      <w:pPr>
        <w:pStyle w:val="Zkladntext"/>
        <w:ind w:left="426" w:hanging="426"/>
        <w:jc w:val="both"/>
        <w:rPr>
          <w:rFonts w:asciiTheme="minorHAnsi" w:hAnsiTheme="minorHAnsi"/>
          <w:bCs/>
          <w:sz w:val="24"/>
        </w:rPr>
      </w:pPr>
      <w:r w:rsidRPr="00E0145A">
        <w:rPr>
          <w:rFonts w:asciiTheme="minorHAnsi" w:hAnsiTheme="minorHAnsi"/>
          <w:bCs/>
          <w:sz w:val="24"/>
        </w:rPr>
        <w:t>7 -</w:t>
      </w:r>
      <w:r w:rsidRPr="00E0145A">
        <w:rPr>
          <w:rFonts w:asciiTheme="minorHAnsi" w:hAnsiTheme="minorHAnsi"/>
          <w:sz w:val="24"/>
        </w:rPr>
        <w:t xml:space="preserve"> </w:t>
      </w:r>
      <w:r w:rsidRPr="00E0145A">
        <w:rPr>
          <w:rFonts w:asciiTheme="minorHAnsi" w:hAnsiTheme="minorHAnsi"/>
          <w:sz w:val="24"/>
        </w:rPr>
        <w:tab/>
      </w:r>
      <w:proofErr w:type="spellStart"/>
      <w:r w:rsidRPr="00E0145A">
        <w:rPr>
          <w:rFonts w:asciiTheme="minorHAnsi" w:hAnsiTheme="minorHAnsi"/>
          <w:bCs/>
          <w:sz w:val="24"/>
        </w:rPr>
        <w:t>ÚzI</w:t>
      </w:r>
      <w:proofErr w:type="spellEnd"/>
      <w:r w:rsidRPr="00E0145A">
        <w:rPr>
          <w:rFonts w:asciiTheme="minorHAnsi" w:hAnsiTheme="minorHAnsi"/>
          <w:bCs/>
          <w:sz w:val="24"/>
        </w:rPr>
        <w:t xml:space="preserve"> pro Jihomoravský kraj a Kraj Vysočina</w:t>
      </w:r>
    </w:p>
    <w:p w14:paraId="339FBC70" w14:textId="77777777" w:rsidR="00E55F20" w:rsidRPr="00E0145A" w:rsidRDefault="00E55F20" w:rsidP="00E55F20">
      <w:pPr>
        <w:pStyle w:val="Zkladntext"/>
        <w:ind w:left="426" w:hanging="426"/>
        <w:jc w:val="both"/>
        <w:rPr>
          <w:rFonts w:asciiTheme="minorHAnsi" w:hAnsiTheme="minorHAnsi"/>
          <w:bCs/>
          <w:sz w:val="24"/>
        </w:rPr>
      </w:pPr>
      <w:r w:rsidRPr="00E0145A">
        <w:rPr>
          <w:rFonts w:asciiTheme="minorHAnsi" w:hAnsiTheme="minorHAnsi"/>
          <w:bCs/>
          <w:sz w:val="24"/>
        </w:rPr>
        <w:t xml:space="preserve">8 - </w:t>
      </w:r>
      <w:r w:rsidRPr="00E0145A">
        <w:rPr>
          <w:rFonts w:asciiTheme="minorHAnsi" w:hAnsiTheme="minorHAnsi"/>
          <w:bCs/>
          <w:sz w:val="24"/>
        </w:rPr>
        <w:tab/>
      </w:r>
      <w:proofErr w:type="spellStart"/>
      <w:r w:rsidRPr="00E0145A">
        <w:rPr>
          <w:rFonts w:asciiTheme="minorHAnsi" w:hAnsiTheme="minorHAnsi"/>
          <w:bCs/>
          <w:sz w:val="24"/>
        </w:rPr>
        <w:t>ÚzI</w:t>
      </w:r>
      <w:proofErr w:type="spellEnd"/>
      <w:r w:rsidRPr="00E0145A">
        <w:rPr>
          <w:rFonts w:asciiTheme="minorHAnsi" w:hAnsiTheme="minorHAnsi"/>
          <w:bCs/>
          <w:sz w:val="24"/>
        </w:rPr>
        <w:t xml:space="preserve"> pro Zlínský kraj</w:t>
      </w:r>
    </w:p>
    <w:p w14:paraId="120CD2A8" w14:textId="77777777" w:rsidR="00E55F20" w:rsidRPr="00E0145A" w:rsidRDefault="00E55F20" w:rsidP="00E55F20">
      <w:pPr>
        <w:pStyle w:val="Zkladntext"/>
        <w:ind w:left="426" w:hanging="426"/>
        <w:jc w:val="both"/>
        <w:rPr>
          <w:rFonts w:asciiTheme="minorHAnsi" w:hAnsiTheme="minorHAnsi"/>
          <w:bCs/>
          <w:sz w:val="24"/>
        </w:rPr>
      </w:pPr>
      <w:r w:rsidRPr="00E0145A">
        <w:rPr>
          <w:rFonts w:asciiTheme="minorHAnsi" w:hAnsiTheme="minorHAnsi"/>
          <w:bCs/>
          <w:sz w:val="24"/>
        </w:rPr>
        <w:t xml:space="preserve">9 - </w:t>
      </w:r>
      <w:r w:rsidRPr="00E0145A">
        <w:rPr>
          <w:rFonts w:asciiTheme="minorHAnsi" w:hAnsiTheme="minorHAnsi"/>
          <w:bCs/>
          <w:sz w:val="24"/>
        </w:rPr>
        <w:tab/>
      </w:r>
      <w:proofErr w:type="spellStart"/>
      <w:r w:rsidRPr="00E0145A">
        <w:rPr>
          <w:rFonts w:asciiTheme="minorHAnsi" w:hAnsiTheme="minorHAnsi"/>
          <w:bCs/>
          <w:sz w:val="24"/>
        </w:rPr>
        <w:t>ÚzI</w:t>
      </w:r>
      <w:proofErr w:type="spellEnd"/>
      <w:r w:rsidRPr="00E0145A">
        <w:rPr>
          <w:rFonts w:asciiTheme="minorHAnsi" w:hAnsiTheme="minorHAnsi"/>
          <w:bCs/>
          <w:sz w:val="24"/>
        </w:rPr>
        <w:t xml:space="preserve"> pro Olomoucký kraj</w:t>
      </w:r>
    </w:p>
    <w:p w14:paraId="10FA32D4" w14:textId="77777777" w:rsidR="00E55F20" w:rsidRPr="00E0145A" w:rsidRDefault="00E55F20" w:rsidP="00E55F20">
      <w:pPr>
        <w:pStyle w:val="Zkladntext"/>
        <w:ind w:left="426" w:hanging="426"/>
        <w:jc w:val="both"/>
        <w:rPr>
          <w:rFonts w:asciiTheme="minorHAnsi" w:hAnsiTheme="minorHAnsi"/>
          <w:bCs/>
          <w:sz w:val="24"/>
        </w:rPr>
      </w:pPr>
      <w:r w:rsidRPr="00E0145A">
        <w:rPr>
          <w:rFonts w:asciiTheme="minorHAnsi" w:hAnsiTheme="minorHAnsi"/>
          <w:bCs/>
          <w:sz w:val="24"/>
        </w:rPr>
        <w:t xml:space="preserve">10 - </w:t>
      </w:r>
      <w:proofErr w:type="spellStart"/>
      <w:r w:rsidRPr="00E0145A">
        <w:rPr>
          <w:rFonts w:asciiTheme="minorHAnsi" w:hAnsiTheme="minorHAnsi"/>
          <w:bCs/>
          <w:sz w:val="24"/>
        </w:rPr>
        <w:t>ÚzI</w:t>
      </w:r>
      <w:proofErr w:type="spellEnd"/>
      <w:r w:rsidRPr="00E0145A">
        <w:rPr>
          <w:rFonts w:asciiTheme="minorHAnsi" w:hAnsiTheme="minorHAnsi"/>
          <w:bCs/>
          <w:sz w:val="24"/>
        </w:rPr>
        <w:t xml:space="preserve"> pro Moravskoslezský kraj</w:t>
      </w:r>
    </w:p>
    <w:p w14:paraId="4EFD3B84" w14:textId="77777777" w:rsidR="002E71C3" w:rsidRPr="001E2399" w:rsidRDefault="002E71C3" w:rsidP="001E2399">
      <w:pPr>
        <w:jc w:val="both"/>
        <w:rPr>
          <w:rFonts w:asciiTheme="minorHAnsi" w:hAnsiTheme="minorHAnsi"/>
          <w:bCs/>
          <w:szCs w:val="22"/>
        </w:rPr>
      </w:pPr>
    </w:p>
    <w:p w14:paraId="63E1168F" w14:textId="09451781" w:rsidR="002E71C3" w:rsidRPr="001E2399" w:rsidRDefault="002E71C3" w:rsidP="001E2399">
      <w:pPr>
        <w:spacing w:before="120"/>
        <w:jc w:val="both"/>
        <w:rPr>
          <w:rStyle w:val="upd"/>
          <w:rFonts w:asciiTheme="minorHAnsi" w:eastAsiaTheme="minorEastAsia" w:hAnsiTheme="minorHAnsi"/>
          <w:color w:val="000000"/>
          <w:szCs w:val="22"/>
          <w:shd w:val="clear" w:color="auto" w:fill="FFFFFF"/>
        </w:rPr>
      </w:pPr>
      <w:r w:rsidRPr="001E2399">
        <w:rPr>
          <w:rFonts w:asciiTheme="minorHAnsi" w:hAnsiTheme="minorHAnsi"/>
          <w:bCs/>
          <w:szCs w:val="22"/>
        </w:rPr>
        <w:t xml:space="preserve">Od poloviny roku 2015, </w:t>
      </w:r>
      <w:r w:rsidR="009949A4">
        <w:rPr>
          <w:rFonts w:asciiTheme="minorHAnsi" w:hAnsiTheme="minorHAnsi"/>
          <w:bCs/>
          <w:szCs w:val="22"/>
        </w:rPr>
        <w:t xml:space="preserve">tedy </w:t>
      </w:r>
      <w:r w:rsidRPr="001E2399">
        <w:rPr>
          <w:rFonts w:asciiTheme="minorHAnsi" w:hAnsiTheme="minorHAnsi"/>
          <w:bCs/>
          <w:szCs w:val="22"/>
        </w:rPr>
        <w:t>od novely zákona č. 406/2000 Sb.</w:t>
      </w:r>
      <w:r w:rsidR="009949A4">
        <w:rPr>
          <w:rFonts w:asciiTheme="minorHAnsi" w:hAnsiTheme="minorHAnsi"/>
          <w:bCs/>
          <w:szCs w:val="22"/>
        </w:rPr>
        <w:t>,</w:t>
      </w:r>
      <w:r w:rsidRPr="001E2399">
        <w:rPr>
          <w:rFonts w:asciiTheme="minorHAnsi" w:hAnsiTheme="minorHAnsi"/>
          <w:bCs/>
          <w:szCs w:val="22"/>
        </w:rPr>
        <w:t xml:space="preserve"> došlo k výraznému poklesu počtu vydaných závazných stanovisek. Tato novela výrazně omezila situace, za kterých SEI stanoviska vydává.</w:t>
      </w:r>
      <w:r w:rsidRPr="001E2399">
        <w:rPr>
          <w:rStyle w:val="upd"/>
          <w:rFonts w:asciiTheme="minorHAnsi" w:eastAsiaTheme="minorEastAsia" w:hAnsiTheme="minorHAnsi"/>
          <w:color w:val="000000"/>
          <w:szCs w:val="22"/>
          <w:shd w:val="clear" w:color="auto" w:fill="FFFFFF"/>
        </w:rPr>
        <w:t xml:space="preserve"> Zároveň byl zrušen prováděcí předpis vyhláška č. 195/2007 Sb.</w:t>
      </w:r>
    </w:p>
    <w:p w14:paraId="4D2B6376" w14:textId="77777777" w:rsidR="002E71C3" w:rsidRPr="001E2399" w:rsidRDefault="002E71C3" w:rsidP="001E2399">
      <w:pPr>
        <w:spacing w:before="120"/>
        <w:jc w:val="both"/>
        <w:rPr>
          <w:rFonts w:asciiTheme="minorHAnsi" w:eastAsiaTheme="minorEastAsia" w:hAnsiTheme="minorHAnsi"/>
          <w:color w:val="000000"/>
          <w:szCs w:val="22"/>
          <w:shd w:val="clear" w:color="auto" w:fill="FFFFFF"/>
        </w:rPr>
      </w:pPr>
      <w:r w:rsidRPr="001E2399">
        <w:rPr>
          <w:rFonts w:asciiTheme="minorHAnsi" w:eastAsiaTheme="minorEastAsia" w:hAnsiTheme="minorHAnsi"/>
          <w:color w:val="000000"/>
          <w:szCs w:val="22"/>
          <w:shd w:val="clear" w:color="auto" w:fill="FFFFFF"/>
        </w:rPr>
        <w:t xml:space="preserve">Zjištěné nedostatky v případě podání žádosti o vydání závazného stanoviska k výstavbě nebo rekonstrukci budovy SEI vyžaduje od energetického specialisty v průběhu řízení odstranit a doplnit podklady PENB. Současně s tím probíhá kontrola správnosti zatřídění budovy do příslušné kategorie. V těchto případech SEI neuděluje pokuty v rámci správního řízení, ale dokumentaci včetně PENB vrací stavebníkovi k dopracování. Bez toho není ze strany SEI vydáno závazné stanovisko, které je podkladem pro vedené stavební řízení. </w:t>
      </w:r>
    </w:p>
    <w:p w14:paraId="149374D8" w14:textId="67B465F6" w:rsidR="002E71C3" w:rsidRDefault="002E71C3" w:rsidP="001E2399">
      <w:pPr>
        <w:spacing w:before="120"/>
        <w:jc w:val="both"/>
        <w:rPr>
          <w:rFonts w:asciiTheme="minorHAnsi" w:eastAsiaTheme="minorEastAsia" w:hAnsiTheme="minorHAnsi"/>
          <w:color w:val="000000"/>
          <w:szCs w:val="22"/>
          <w:shd w:val="clear" w:color="auto" w:fill="FFFFFF"/>
        </w:rPr>
      </w:pPr>
      <w:r w:rsidRPr="001E2399">
        <w:rPr>
          <w:rFonts w:asciiTheme="minorHAnsi" w:eastAsiaTheme="minorEastAsia" w:hAnsiTheme="minorHAnsi"/>
          <w:color w:val="000000"/>
          <w:szCs w:val="22"/>
          <w:shd w:val="clear" w:color="auto" w:fill="FFFFFF"/>
        </w:rPr>
        <w:t>V případech kdy PENB vykazuje zásadní nedostatky, dochází k přepočítání údajů uvedených v PENB tak, aby byl v souladu s projektovou dokumentací, a zahajuje se kontrola</w:t>
      </w:r>
      <w:r w:rsidR="009949A4">
        <w:rPr>
          <w:rFonts w:asciiTheme="minorHAnsi" w:eastAsiaTheme="minorEastAsia" w:hAnsiTheme="minorHAnsi"/>
          <w:color w:val="000000"/>
          <w:szCs w:val="22"/>
          <w:shd w:val="clear" w:color="auto" w:fill="FFFFFF"/>
        </w:rPr>
        <w:t xml:space="preserve"> u energetického specialisty, který</w:t>
      </w:r>
      <w:r w:rsidRPr="001E2399">
        <w:rPr>
          <w:rFonts w:asciiTheme="minorHAnsi" w:eastAsiaTheme="minorEastAsia" w:hAnsiTheme="minorHAnsi"/>
          <w:color w:val="000000"/>
          <w:szCs w:val="22"/>
          <w:shd w:val="clear" w:color="auto" w:fill="FFFFFF"/>
        </w:rPr>
        <w:t xml:space="preserve"> takto chybný průkaz zpracoval. Následně je vedeno správní řízení o uložení pokuty.</w:t>
      </w:r>
    </w:p>
    <w:p w14:paraId="0EB88FB2" w14:textId="26187C4C" w:rsidR="009949A4" w:rsidRDefault="009949A4" w:rsidP="001E2399">
      <w:pPr>
        <w:spacing w:before="120"/>
        <w:jc w:val="both"/>
        <w:rPr>
          <w:rFonts w:asciiTheme="minorHAnsi" w:eastAsiaTheme="minorEastAsia" w:hAnsiTheme="minorHAnsi"/>
          <w:color w:val="000000"/>
          <w:szCs w:val="22"/>
          <w:shd w:val="clear" w:color="auto" w:fill="FFFFFF"/>
        </w:rPr>
      </w:pPr>
    </w:p>
    <w:p w14:paraId="1465349F" w14:textId="60536D07" w:rsidR="009949A4" w:rsidRDefault="009949A4" w:rsidP="001E2399">
      <w:pPr>
        <w:spacing w:before="120"/>
        <w:jc w:val="both"/>
        <w:rPr>
          <w:rFonts w:asciiTheme="minorHAnsi" w:eastAsiaTheme="minorEastAsia" w:hAnsiTheme="minorHAnsi"/>
          <w:color w:val="000000"/>
          <w:szCs w:val="22"/>
          <w:shd w:val="clear" w:color="auto" w:fill="FFFFFF"/>
        </w:rPr>
      </w:pPr>
    </w:p>
    <w:p w14:paraId="7B8A9662" w14:textId="635D71C5" w:rsidR="009949A4" w:rsidRDefault="009949A4" w:rsidP="001E2399">
      <w:pPr>
        <w:spacing w:before="120"/>
        <w:jc w:val="both"/>
        <w:rPr>
          <w:rFonts w:asciiTheme="minorHAnsi" w:eastAsiaTheme="minorEastAsia" w:hAnsiTheme="minorHAnsi"/>
          <w:color w:val="000000"/>
          <w:szCs w:val="22"/>
          <w:shd w:val="clear" w:color="auto" w:fill="FFFFFF"/>
        </w:rPr>
      </w:pPr>
    </w:p>
    <w:p w14:paraId="12E275A0" w14:textId="6D3EF7D3" w:rsidR="009949A4" w:rsidRDefault="009949A4" w:rsidP="001E2399">
      <w:pPr>
        <w:spacing w:before="120"/>
        <w:jc w:val="both"/>
        <w:rPr>
          <w:rFonts w:asciiTheme="minorHAnsi" w:eastAsiaTheme="minorEastAsia" w:hAnsiTheme="minorHAnsi"/>
          <w:color w:val="000000"/>
          <w:szCs w:val="22"/>
          <w:shd w:val="clear" w:color="auto" w:fill="FFFFFF"/>
        </w:rPr>
      </w:pPr>
    </w:p>
    <w:p w14:paraId="23B64FBE" w14:textId="1654E4A9" w:rsidR="009949A4" w:rsidRDefault="009949A4" w:rsidP="001E2399">
      <w:pPr>
        <w:spacing w:before="120"/>
        <w:jc w:val="both"/>
        <w:rPr>
          <w:rFonts w:asciiTheme="minorHAnsi" w:eastAsiaTheme="minorEastAsia" w:hAnsiTheme="minorHAnsi"/>
          <w:color w:val="000000"/>
          <w:szCs w:val="22"/>
          <w:shd w:val="clear" w:color="auto" w:fill="FFFFFF"/>
        </w:rPr>
      </w:pPr>
    </w:p>
    <w:p w14:paraId="51D4E0CA" w14:textId="3DB55D42" w:rsidR="009949A4" w:rsidRDefault="009949A4" w:rsidP="001E2399">
      <w:pPr>
        <w:spacing w:before="120"/>
        <w:jc w:val="both"/>
        <w:rPr>
          <w:rFonts w:asciiTheme="minorHAnsi" w:eastAsiaTheme="minorEastAsia" w:hAnsiTheme="minorHAnsi"/>
          <w:color w:val="000000"/>
          <w:szCs w:val="22"/>
          <w:shd w:val="clear" w:color="auto" w:fill="FFFFFF"/>
        </w:rPr>
      </w:pPr>
    </w:p>
    <w:p w14:paraId="71C77820" w14:textId="56CF3678" w:rsidR="009949A4" w:rsidRDefault="009949A4" w:rsidP="001E2399">
      <w:pPr>
        <w:spacing w:before="120"/>
        <w:jc w:val="both"/>
        <w:rPr>
          <w:rFonts w:asciiTheme="minorHAnsi" w:eastAsiaTheme="minorEastAsia" w:hAnsiTheme="minorHAnsi"/>
          <w:color w:val="000000"/>
          <w:szCs w:val="22"/>
          <w:shd w:val="clear" w:color="auto" w:fill="FFFFFF"/>
        </w:rPr>
      </w:pPr>
    </w:p>
    <w:p w14:paraId="666980D8" w14:textId="77777777" w:rsidR="009949A4" w:rsidRPr="001E2399" w:rsidRDefault="009949A4" w:rsidP="001E2399">
      <w:pPr>
        <w:spacing w:before="120"/>
        <w:jc w:val="both"/>
        <w:rPr>
          <w:rFonts w:asciiTheme="minorHAnsi" w:eastAsiaTheme="minorEastAsia" w:hAnsiTheme="minorHAnsi"/>
          <w:color w:val="000000"/>
          <w:szCs w:val="22"/>
          <w:shd w:val="clear" w:color="auto" w:fill="FFFFFF"/>
        </w:rPr>
      </w:pPr>
    </w:p>
    <w:p w14:paraId="77F6472D" w14:textId="7E1D63DB" w:rsidR="002E71C3" w:rsidRPr="00016C61" w:rsidRDefault="002E71C3" w:rsidP="001E2399">
      <w:pPr>
        <w:spacing w:before="120"/>
        <w:rPr>
          <w:rFonts w:asciiTheme="minorHAnsi" w:hAnsiTheme="minorHAnsi"/>
          <w:b/>
          <w:bCs/>
          <w:sz w:val="22"/>
          <w:szCs w:val="22"/>
        </w:rPr>
      </w:pPr>
      <w:r w:rsidRPr="00016C61">
        <w:rPr>
          <w:rFonts w:asciiTheme="minorHAnsi" w:hAnsiTheme="minorHAnsi"/>
          <w:b/>
          <w:bCs/>
          <w:sz w:val="22"/>
          <w:szCs w:val="22"/>
        </w:rPr>
        <w:t>Graf č</w:t>
      </w:r>
      <w:r w:rsidR="00016C61">
        <w:rPr>
          <w:rFonts w:asciiTheme="minorHAnsi" w:hAnsiTheme="minorHAnsi"/>
          <w:b/>
          <w:bCs/>
          <w:sz w:val="22"/>
          <w:szCs w:val="22"/>
        </w:rPr>
        <w:t>.</w:t>
      </w:r>
      <w:r w:rsidR="00016C61" w:rsidRPr="00016C61">
        <w:rPr>
          <w:rFonts w:asciiTheme="minorHAnsi" w:hAnsiTheme="minorHAnsi"/>
          <w:b/>
          <w:bCs/>
          <w:sz w:val="22"/>
          <w:szCs w:val="22"/>
        </w:rPr>
        <w:t xml:space="preserve"> 3</w:t>
      </w:r>
      <w:r w:rsidRPr="00016C61">
        <w:rPr>
          <w:rFonts w:asciiTheme="minorHAnsi" w:hAnsiTheme="minorHAnsi"/>
          <w:b/>
          <w:bCs/>
          <w:sz w:val="22"/>
          <w:szCs w:val="22"/>
        </w:rPr>
        <w:t xml:space="preserve"> </w:t>
      </w:r>
      <w:r w:rsidR="00016C61" w:rsidRPr="00016C61">
        <w:rPr>
          <w:rFonts w:asciiTheme="minorHAnsi" w:hAnsiTheme="minorHAnsi"/>
          <w:b/>
          <w:bCs/>
          <w:sz w:val="22"/>
          <w:szCs w:val="22"/>
        </w:rPr>
        <w:t xml:space="preserve">- </w:t>
      </w:r>
      <w:r w:rsidRPr="00016C61">
        <w:rPr>
          <w:rFonts w:asciiTheme="minorHAnsi" w:hAnsiTheme="minorHAnsi"/>
          <w:b/>
          <w:bCs/>
          <w:sz w:val="22"/>
          <w:szCs w:val="22"/>
        </w:rPr>
        <w:t>Počty vydaných závazných stanovisek ve stavebním ří</w:t>
      </w:r>
      <w:r w:rsidR="00016C61" w:rsidRPr="00016C61">
        <w:rPr>
          <w:rFonts w:asciiTheme="minorHAnsi" w:hAnsiTheme="minorHAnsi"/>
          <w:b/>
          <w:bCs/>
          <w:sz w:val="22"/>
          <w:szCs w:val="22"/>
        </w:rPr>
        <w:t xml:space="preserve">zení </w:t>
      </w:r>
      <w:r w:rsidR="009E5979">
        <w:rPr>
          <w:rFonts w:asciiTheme="minorHAnsi" w:hAnsiTheme="minorHAnsi"/>
          <w:b/>
          <w:bCs/>
          <w:sz w:val="22"/>
          <w:szCs w:val="22"/>
        </w:rPr>
        <w:t>mezi lety 2012 a 2016</w:t>
      </w:r>
    </w:p>
    <w:p w14:paraId="3E1578D7" w14:textId="77777777" w:rsidR="002E71C3" w:rsidRPr="001E2399" w:rsidRDefault="002E71C3" w:rsidP="001E2399">
      <w:pPr>
        <w:spacing w:after="120"/>
        <w:rPr>
          <w:rFonts w:asciiTheme="minorHAnsi" w:hAnsiTheme="minorHAnsi"/>
          <w:bCs/>
          <w:szCs w:val="22"/>
        </w:rPr>
      </w:pPr>
      <w:r w:rsidRPr="001E2399">
        <w:rPr>
          <w:rFonts w:asciiTheme="minorHAnsi" w:hAnsiTheme="minorHAnsi"/>
          <w:bCs/>
          <w:noProof/>
          <w:szCs w:val="22"/>
        </w:rPr>
        <w:drawing>
          <wp:inline distT="0" distB="0" distL="0" distR="0" wp14:anchorId="72342A43" wp14:editId="3792325D">
            <wp:extent cx="5295900" cy="3000375"/>
            <wp:effectExtent l="0" t="0" r="0"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C9B4BC" w14:textId="77777777" w:rsidR="002E71C3" w:rsidRPr="001E2399" w:rsidRDefault="002E71C3" w:rsidP="001E2399">
      <w:pPr>
        <w:jc w:val="both"/>
        <w:rPr>
          <w:rFonts w:asciiTheme="minorHAnsi" w:hAnsiTheme="minorHAnsi"/>
          <w:bCs/>
          <w:szCs w:val="22"/>
        </w:rPr>
      </w:pPr>
    </w:p>
    <w:p w14:paraId="7BCC3622" w14:textId="0B70D5B3" w:rsidR="002E71C3" w:rsidRDefault="007C4DAA" w:rsidP="0010766B">
      <w:pPr>
        <w:pStyle w:val="Nadpis2"/>
      </w:pPr>
      <w:r>
        <w:t xml:space="preserve">3.3 </w:t>
      </w:r>
      <w:r w:rsidR="002E71C3" w:rsidRPr="001E2399">
        <w:t>Odborné zkoušky uchazečů o oprávnění energetického specialisty a přezkušování energetických specialistů</w:t>
      </w:r>
    </w:p>
    <w:p w14:paraId="02C2E09D" w14:textId="77777777" w:rsidR="00457958" w:rsidRPr="00457958" w:rsidRDefault="00457958" w:rsidP="00457958"/>
    <w:p w14:paraId="6445BA86" w14:textId="77777777" w:rsidR="002E71C3" w:rsidRPr="001E2399" w:rsidRDefault="002E71C3" w:rsidP="00252C73">
      <w:pPr>
        <w:jc w:val="both"/>
        <w:rPr>
          <w:rFonts w:asciiTheme="minorHAnsi" w:hAnsiTheme="minorHAnsi"/>
          <w:bCs/>
          <w:color w:val="000000"/>
          <w:szCs w:val="22"/>
        </w:rPr>
      </w:pPr>
      <w:r w:rsidRPr="001E2399">
        <w:rPr>
          <w:rFonts w:asciiTheme="minorHAnsi" w:hAnsiTheme="minorHAnsi"/>
          <w:bCs/>
          <w:color w:val="000000"/>
          <w:szCs w:val="22"/>
        </w:rPr>
        <w:t>SEI je podle § 10a odst. 1 písm. b) zákona č. 406/2000 Sb. pořadatelem odborné zkoušky. SEI tedy organizačně zajišťuje zkušební komisi a průběh zkoušky.</w:t>
      </w:r>
    </w:p>
    <w:p w14:paraId="62119067" w14:textId="2B6658CC" w:rsidR="002E71C3" w:rsidRPr="001E2399" w:rsidRDefault="002E71C3" w:rsidP="00252C73">
      <w:pPr>
        <w:spacing w:before="120"/>
        <w:jc w:val="both"/>
        <w:rPr>
          <w:rFonts w:asciiTheme="minorHAnsi" w:hAnsiTheme="minorHAnsi"/>
          <w:bCs/>
          <w:color w:val="000000"/>
          <w:szCs w:val="22"/>
        </w:rPr>
      </w:pPr>
      <w:r w:rsidRPr="001E2399">
        <w:rPr>
          <w:rFonts w:asciiTheme="minorHAnsi" w:hAnsiTheme="minorHAnsi"/>
          <w:bCs/>
          <w:color w:val="000000"/>
          <w:szCs w:val="22"/>
        </w:rPr>
        <w:t>Dále je SEI rovněž pořadatelem odborné komise pro přezkoušení en</w:t>
      </w:r>
      <w:r w:rsidR="00252C73">
        <w:rPr>
          <w:rFonts w:asciiTheme="minorHAnsi" w:hAnsiTheme="minorHAnsi"/>
          <w:bCs/>
          <w:color w:val="000000"/>
          <w:szCs w:val="22"/>
        </w:rPr>
        <w:t>ergetického specialisty podle § </w:t>
      </w:r>
      <w:r w:rsidRPr="001E2399">
        <w:rPr>
          <w:rFonts w:asciiTheme="minorHAnsi" w:hAnsiTheme="minorHAnsi"/>
          <w:bCs/>
          <w:color w:val="000000"/>
          <w:szCs w:val="22"/>
        </w:rPr>
        <w:t>10a odst. 4 písm. a) zákona č. 406/2000 Sb.</w:t>
      </w:r>
    </w:p>
    <w:p w14:paraId="56DDA492" w14:textId="260ADB5A" w:rsidR="002E71C3" w:rsidRPr="00907837" w:rsidRDefault="002E71C3" w:rsidP="001E2399">
      <w:pPr>
        <w:spacing w:before="120"/>
        <w:rPr>
          <w:rFonts w:asciiTheme="minorHAnsi" w:hAnsiTheme="minorHAnsi"/>
          <w:b/>
          <w:bCs/>
          <w:color w:val="000000"/>
          <w:sz w:val="22"/>
          <w:szCs w:val="22"/>
        </w:rPr>
      </w:pPr>
      <w:r w:rsidRPr="00907837">
        <w:rPr>
          <w:rFonts w:asciiTheme="minorHAnsi" w:hAnsiTheme="minorHAnsi"/>
          <w:b/>
          <w:bCs/>
          <w:color w:val="000000"/>
          <w:sz w:val="22"/>
          <w:szCs w:val="22"/>
        </w:rPr>
        <w:t>Tab</w:t>
      </w:r>
      <w:r w:rsidR="00907837" w:rsidRPr="00907837">
        <w:rPr>
          <w:rFonts w:asciiTheme="minorHAnsi" w:hAnsiTheme="minorHAnsi"/>
          <w:b/>
          <w:bCs/>
          <w:color w:val="000000"/>
          <w:sz w:val="22"/>
          <w:szCs w:val="22"/>
        </w:rPr>
        <w:t>ulka</w:t>
      </w:r>
      <w:r w:rsidRPr="00907837">
        <w:rPr>
          <w:rFonts w:asciiTheme="minorHAnsi" w:hAnsiTheme="minorHAnsi"/>
          <w:b/>
          <w:bCs/>
          <w:color w:val="000000"/>
          <w:sz w:val="22"/>
          <w:szCs w:val="22"/>
        </w:rPr>
        <w:t xml:space="preserve"> č. </w:t>
      </w:r>
      <w:r w:rsidR="00144F57">
        <w:rPr>
          <w:rFonts w:asciiTheme="minorHAnsi" w:hAnsiTheme="minorHAnsi"/>
          <w:b/>
          <w:bCs/>
          <w:color w:val="000000"/>
          <w:sz w:val="22"/>
          <w:szCs w:val="22"/>
        </w:rPr>
        <w:t>8</w:t>
      </w:r>
      <w:r w:rsidR="00907837" w:rsidRPr="00907837">
        <w:rPr>
          <w:rFonts w:asciiTheme="minorHAnsi" w:hAnsiTheme="minorHAnsi"/>
          <w:b/>
          <w:bCs/>
          <w:color w:val="000000"/>
          <w:sz w:val="22"/>
          <w:szCs w:val="22"/>
        </w:rPr>
        <w:t xml:space="preserve"> -</w:t>
      </w:r>
      <w:r w:rsidRPr="00907837">
        <w:rPr>
          <w:rFonts w:asciiTheme="minorHAnsi" w:hAnsiTheme="minorHAnsi"/>
          <w:b/>
          <w:bCs/>
          <w:color w:val="000000"/>
          <w:sz w:val="22"/>
          <w:szCs w:val="22"/>
        </w:rPr>
        <w:t xml:space="preserve"> Počty zkoušených a úspěšných uchazečů při odborné zkoušce</w:t>
      </w:r>
    </w:p>
    <w:tbl>
      <w:tblPr>
        <w:tblStyle w:val="Tabulkaseznamu3zvraznn4"/>
        <w:tblW w:w="6616" w:type="dxa"/>
        <w:tblLook w:val="04A0" w:firstRow="1" w:lastRow="0" w:firstColumn="1" w:lastColumn="0" w:noHBand="0" w:noVBand="1"/>
      </w:tblPr>
      <w:tblGrid>
        <w:gridCol w:w="1555"/>
        <w:gridCol w:w="1701"/>
        <w:gridCol w:w="1637"/>
        <w:gridCol w:w="1820"/>
      </w:tblGrid>
      <w:tr w:rsidR="002E71C3" w:rsidRPr="001E2399" w14:paraId="51BE112F" w14:textId="77777777" w:rsidTr="00975AB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6616" w:type="dxa"/>
            <w:gridSpan w:val="4"/>
            <w:tcBorders>
              <w:top w:val="single" w:sz="4" w:space="0" w:color="8064A2" w:themeColor="accent4"/>
              <w:right w:val="single" w:sz="4" w:space="0" w:color="8064A2" w:themeColor="accent4"/>
            </w:tcBorders>
            <w:shd w:val="clear" w:color="auto" w:fill="FFFFFF" w:themeFill="background1"/>
            <w:noWrap/>
            <w:hideMark/>
          </w:tcPr>
          <w:p w14:paraId="0FFF5720" w14:textId="77777777" w:rsidR="002E71C3" w:rsidRPr="001E2399" w:rsidRDefault="002E71C3" w:rsidP="001E2399">
            <w:pPr>
              <w:rPr>
                <w:color w:val="000000"/>
                <w:szCs w:val="22"/>
              </w:rPr>
            </w:pPr>
            <w:r w:rsidRPr="001E2399">
              <w:rPr>
                <w:color w:val="000000"/>
                <w:szCs w:val="22"/>
              </w:rPr>
              <w:t>Počet zkoušených uchazečů - rok 2016</w:t>
            </w:r>
          </w:p>
        </w:tc>
      </w:tr>
      <w:tr w:rsidR="002E71C3" w:rsidRPr="001E2399" w14:paraId="0B4CF5B1" w14:textId="77777777" w:rsidTr="00975AB4">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555" w:type="dxa"/>
            <w:shd w:val="clear" w:color="auto" w:fill="FFC000"/>
            <w:hideMark/>
          </w:tcPr>
          <w:p w14:paraId="03A61883" w14:textId="77777777" w:rsidR="002E71C3" w:rsidRPr="001E2399" w:rsidRDefault="002E71C3" w:rsidP="001E2399">
            <w:pPr>
              <w:jc w:val="center"/>
              <w:rPr>
                <w:color w:val="000000"/>
                <w:szCs w:val="22"/>
              </w:rPr>
            </w:pPr>
          </w:p>
          <w:p w14:paraId="1607044D" w14:textId="77777777" w:rsidR="002E71C3" w:rsidRPr="001E2399" w:rsidRDefault="002E71C3" w:rsidP="001E2399">
            <w:pPr>
              <w:jc w:val="center"/>
              <w:rPr>
                <w:color w:val="000000"/>
                <w:szCs w:val="22"/>
              </w:rPr>
            </w:pPr>
            <w:r w:rsidRPr="001E2399">
              <w:rPr>
                <w:color w:val="000000"/>
                <w:szCs w:val="22"/>
              </w:rPr>
              <w:t>EA a EP</w:t>
            </w:r>
          </w:p>
        </w:tc>
        <w:tc>
          <w:tcPr>
            <w:tcW w:w="1701" w:type="dxa"/>
            <w:shd w:val="clear" w:color="auto" w:fill="FFC000"/>
            <w:hideMark/>
          </w:tcPr>
          <w:p w14:paraId="263CC5FB"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p>
          <w:p w14:paraId="0483F705"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r w:rsidRPr="001E2399">
              <w:rPr>
                <w:b/>
                <w:bCs/>
                <w:color w:val="000000"/>
                <w:szCs w:val="22"/>
              </w:rPr>
              <w:t>PENB</w:t>
            </w:r>
          </w:p>
        </w:tc>
        <w:tc>
          <w:tcPr>
            <w:tcW w:w="1540" w:type="dxa"/>
            <w:shd w:val="clear" w:color="auto" w:fill="FFC000"/>
            <w:hideMark/>
          </w:tcPr>
          <w:p w14:paraId="55A81D35"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r w:rsidRPr="001E2399">
              <w:rPr>
                <w:b/>
                <w:bCs/>
                <w:color w:val="000000"/>
                <w:szCs w:val="22"/>
              </w:rPr>
              <w:t>Kontrola klimatizačních systémů</w:t>
            </w:r>
          </w:p>
        </w:tc>
        <w:tc>
          <w:tcPr>
            <w:tcW w:w="1820" w:type="dxa"/>
            <w:shd w:val="clear" w:color="auto" w:fill="FFC000"/>
            <w:hideMark/>
          </w:tcPr>
          <w:p w14:paraId="2D756268"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r w:rsidRPr="001E2399">
              <w:rPr>
                <w:b/>
                <w:bCs/>
                <w:color w:val="000000"/>
                <w:szCs w:val="22"/>
              </w:rPr>
              <w:t xml:space="preserve">Kontrola provoz. </w:t>
            </w:r>
            <w:proofErr w:type="gramStart"/>
            <w:r w:rsidRPr="001E2399">
              <w:rPr>
                <w:b/>
                <w:bCs/>
                <w:color w:val="000000"/>
                <w:szCs w:val="22"/>
              </w:rPr>
              <w:t>kotlů</w:t>
            </w:r>
            <w:proofErr w:type="gramEnd"/>
            <w:r w:rsidRPr="001E2399">
              <w:rPr>
                <w:b/>
                <w:bCs/>
                <w:color w:val="000000"/>
                <w:szCs w:val="22"/>
              </w:rPr>
              <w:t xml:space="preserve"> a rozvodů tep. energie</w:t>
            </w:r>
          </w:p>
        </w:tc>
      </w:tr>
      <w:tr w:rsidR="002E71C3" w:rsidRPr="001E2399" w14:paraId="158F1C18" w14:textId="77777777" w:rsidTr="00975AB4">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064A2" w:themeColor="accent4"/>
              <w:bottom w:val="single" w:sz="4" w:space="0" w:color="8064A2" w:themeColor="accent4"/>
            </w:tcBorders>
            <w:noWrap/>
            <w:hideMark/>
          </w:tcPr>
          <w:p w14:paraId="227A4CD6" w14:textId="77777777" w:rsidR="002E71C3" w:rsidRPr="001E2399" w:rsidRDefault="002E71C3" w:rsidP="001E2399">
            <w:pPr>
              <w:jc w:val="center"/>
              <w:rPr>
                <w:b w:val="0"/>
                <w:color w:val="000000"/>
                <w:szCs w:val="22"/>
              </w:rPr>
            </w:pPr>
            <w:r w:rsidRPr="001E2399">
              <w:rPr>
                <w:b w:val="0"/>
                <w:color w:val="000000"/>
                <w:szCs w:val="22"/>
              </w:rPr>
              <w:t>67</w:t>
            </w:r>
          </w:p>
        </w:tc>
        <w:tc>
          <w:tcPr>
            <w:tcW w:w="1701" w:type="dxa"/>
            <w:tcBorders>
              <w:top w:val="single" w:sz="4" w:space="0" w:color="8064A2" w:themeColor="accent4"/>
              <w:bottom w:val="single" w:sz="4" w:space="0" w:color="8064A2" w:themeColor="accent4"/>
            </w:tcBorders>
            <w:noWrap/>
            <w:hideMark/>
          </w:tcPr>
          <w:p w14:paraId="48E276CC" w14:textId="77777777" w:rsidR="002E71C3" w:rsidRPr="001E2399" w:rsidRDefault="002E71C3" w:rsidP="001E2399">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1E2399">
              <w:rPr>
                <w:color w:val="000000"/>
                <w:szCs w:val="22"/>
              </w:rPr>
              <w:t>173</w:t>
            </w:r>
          </w:p>
        </w:tc>
        <w:tc>
          <w:tcPr>
            <w:tcW w:w="1540" w:type="dxa"/>
            <w:tcBorders>
              <w:top w:val="single" w:sz="4" w:space="0" w:color="8064A2" w:themeColor="accent4"/>
              <w:bottom w:val="single" w:sz="4" w:space="0" w:color="8064A2" w:themeColor="accent4"/>
            </w:tcBorders>
            <w:noWrap/>
            <w:hideMark/>
          </w:tcPr>
          <w:p w14:paraId="32F44DC5" w14:textId="77777777" w:rsidR="002E71C3" w:rsidRPr="001E2399" w:rsidRDefault="002E71C3" w:rsidP="001E2399">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1E2399">
              <w:rPr>
                <w:color w:val="000000"/>
                <w:szCs w:val="22"/>
              </w:rPr>
              <w:t>15</w:t>
            </w:r>
          </w:p>
        </w:tc>
        <w:tc>
          <w:tcPr>
            <w:tcW w:w="1820" w:type="dxa"/>
            <w:tcBorders>
              <w:top w:val="single" w:sz="4" w:space="0" w:color="8064A2" w:themeColor="accent4"/>
              <w:bottom w:val="single" w:sz="4" w:space="0" w:color="8064A2" w:themeColor="accent4"/>
            </w:tcBorders>
            <w:noWrap/>
            <w:hideMark/>
          </w:tcPr>
          <w:p w14:paraId="61585A5A" w14:textId="77777777" w:rsidR="002E71C3" w:rsidRPr="001E2399" w:rsidRDefault="002E71C3" w:rsidP="001E2399">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1E2399">
              <w:rPr>
                <w:color w:val="000000"/>
                <w:szCs w:val="22"/>
              </w:rPr>
              <w:t>17</w:t>
            </w:r>
          </w:p>
        </w:tc>
      </w:tr>
      <w:tr w:rsidR="002E71C3" w:rsidRPr="001E2399" w14:paraId="436BAE6B" w14:textId="77777777" w:rsidTr="00975A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Borders>
              <w:left w:val="nil"/>
            </w:tcBorders>
            <w:noWrap/>
            <w:hideMark/>
          </w:tcPr>
          <w:p w14:paraId="2E357FB0" w14:textId="77777777" w:rsidR="002E71C3" w:rsidRPr="001E2399" w:rsidRDefault="002E71C3" w:rsidP="001E2399">
            <w:pPr>
              <w:jc w:val="center"/>
              <w:rPr>
                <w:color w:val="000000"/>
                <w:szCs w:val="22"/>
              </w:rPr>
            </w:pPr>
          </w:p>
        </w:tc>
        <w:tc>
          <w:tcPr>
            <w:tcW w:w="1701" w:type="dxa"/>
            <w:noWrap/>
            <w:hideMark/>
          </w:tcPr>
          <w:p w14:paraId="55705AE7" w14:textId="77777777" w:rsidR="002E71C3" w:rsidRPr="001E2399" w:rsidRDefault="002E71C3" w:rsidP="001E2399">
            <w:pPr>
              <w:cnfStyle w:val="000000100000" w:firstRow="0" w:lastRow="0" w:firstColumn="0" w:lastColumn="0" w:oddVBand="0" w:evenVBand="0" w:oddHBand="1" w:evenHBand="0" w:firstRowFirstColumn="0" w:firstRowLastColumn="0" w:lastRowFirstColumn="0" w:lastRowLastColumn="0"/>
              <w:rPr>
                <w:szCs w:val="22"/>
              </w:rPr>
            </w:pPr>
          </w:p>
        </w:tc>
        <w:tc>
          <w:tcPr>
            <w:tcW w:w="1540" w:type="dxa"/>
            <w:noWrap/>
            <w:hideMark/>
          </w:tcPr>
          <w:p w14:paraId="525C3332" w14:textId="77777777" w:rsidR="002E71C3" w:rsidRPr="001E2399" w:rsidRDefault="002E71C3" w:rsidP="001E2399">
            <w:pPr>
              <w:cnfStyle w:val="000000100000" w:firstRow="0" w:lastRow="0" w:firstColumn="0" w:lastColumn="0" w:oddVBand="0" w:evenVBand="0" w:oddHBand="1" w:evenHBand="0" w:firstRowFirstColumn="0" w:firstRowLastColumn="0" w:lastRowFirstColumn="0" w:lastRowLastColumn="0"/>
              <w:rPr>
                <w:szCs w:val="22"/>
              </w:rPr>
            </w:pPr>
          </w:p>
        </w:tc>
        <w:tc>
          <w:tcPr>
            <w:tcW w:w="1820" w:type="dxa"/>
            <w:tcBorders>
              <w:right w:val="nil"/>
            </w:tcBorders>
            <w:noWrap/>
            <w:hideMark/>
          </w:tcPr>
          <w:p w14:paraId="3624F8DB" w14:textId="77777777" w:rsidR="002E71C3" w:rsidRPr="001E2399" w:rsidRDefault="002E71C3" w:rsidP="001E2399">
            <w:pPr>
              <w:cnfStyle w:val="000000100000" w:firstRow="0" w:lastRow="0" w:firstColumn="0" w:lastColumn="0" w:oddVBand="0" w:evenVBand="0" w:oddHBand="1" w:evenHBand="0" w:firstRowFirstColumn="0" w:firstRowLastColumn="0" w:lastRowFirstColumn="0" w:lastRowLastColumn="0"/>
              <w:rPr>
                <w:szCs w:val="22"/>
              </w:rPr>
            </w:pPr>
          </w:p>
        </w:tc>
      </w:tr>
      <w:tr w:rsidR="002E71C3" w:rsidRPr="001E2399" w14:paraId="118A03D2" w14:textId="77777777" w:rsidTr="00975AB4">
        <w:trPr>
          <w:trHeight w:val="300"/>
        </w:trPr>
        <w:tc>
          <w:tcPr>
            <w:cnfStyle w:val="001000000000" w:firstRow="0" w:lastRow="0" w:firstColumn="1" w:lastColumn="0" w:oddVBand="0" w:evenVBand="0" w:oddHBand="0" w:evenHBand="0" w:firstRowFirstColumn="0" w:firstRowLastColumn="0" w:lastRowFirstColumn="0" w:lastRowLastColumn="0"/>
            <w:tcW w:w="4796" w:type="dxa"/>
            <w:gridSpan w:val="3"/>
            <w:tcBorders>
              <w:top w:val="single" w:sz="4" w:space="0" w:color="8064A2" w:themeColor="accent4"/>
              <w:bottom w:val="nil"/>
            </w:tcBorders>
            <w:noWrap/>
            <w:hideMark/>
          </w:tcPr>
          <w:p w14:paraId="150F15F1" w14:textId="77777777" w:rsidR="002E71C3" w:rsidRPr="001E2399" w:rsidRDefault="002E71C3" w:rsidP="001E2399">
            <w:pPr>
              <w:rPr>
                <w:color w:val="000000"/>
                <w:szCs w:val="22"/>
              </w:rPr>
            </w:pPr>
            <w:r w:rsidRPr="001E2399">
              <w:rPr>
                <w:color w:val="000000"/>
                <w:szCs w:val="22"/>
              </w:rPr>
              <w:t>Počet úspěšných uchazečů - rok 2016</w:t>
            </w:r>
          </w:p>
        </w:tc>
        <w:tc>
          <w:tcPr>
            <w:tcW w:w="1820" w:type="dxa"/>
            <w:tcBorders>
              <w:top w:val="single" w:sz="4" w:space="0" w:color="8064A2" w:themeColor="accent4"/>
              <w:bottom w:val="nil"/>
            </w:tcBorders>
            <w:noWrap/>
            <w:hideMark/>
          </w:tcPr>
          <w:p w14:paraId="7EC97492" w14:textId="77777777" w:rsidR="002E71C3" w:rsidRPr="001E2399" w:rsidRDefault="002E71C3" w:rsidP="001E2399">
            <w:pPr>
              <w:cnfStyle w:val="000000000000" w:firstRow="0" w:lastRow="0" w:firstColumn="0" w:lastColumn="0" w:oddVBand="0" w:evenVBand="0" w:oddHBand="0" w:evenHBand="0" w:firstRowFirstColumn="0" w:firstRowLastColumn="0" w:lastRowFirstColumn="0" w:lastRowLastColumn="0"/>
              <w:rPr>
                <w:b/>
                <w:bCs/>
                <w:color w:val="000000"/>
                <w:szCs w:val="22"/>
              </w:rPr>
            </w:pPr>
          </w:p>
        </w:tc>
      </w:tr>
      <w:tr w:rsidR="002E71C3" w:rsidRPr="001E2399" w14:paraId="5B8B50C8" w14:textId="77777777" w:rsidTr="00975AB4">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555" w:type="dxa"/>
            <w:tcBorders>
              <w:top w:val="nil"/>
            </w:tcBorders>
            <w:shd w:val="clear" w:color="auto" w:fill="FFC000"/>
            <w:hideMark/>
          </w:tcPr>
          <w:p w14:paraId="76C14FA6" w14:textId="77777777" w:rsidR="002E71C3" w:rsidRPr="001E2399" w:rsidRDefault="002E71C3" w:rsidP="001E2399">
            <w:pPr>
              <w:jc w:val="center"/>
              <w:rPr>
                <w:color w:val="000000"/>
                <w:szCs w:val="22"/>
              </w:rPr>
            </w:pPr>
          </w:p>
          <w:p w14:paraId="711994A1" w14:textId="77777777" w:rsidR="002E71C3" w:rsidRPr="001E2399" w:rsidRDefault="002E71C3" w:rsidP="001E2399">
            <w:pPr>
              <w:jc w:val="center"/>
              <w:rPr>
                <w:color w:val="000000"/>
                <w:szCs w:val="22"/>
              </w:rPr>
            </w:pPr>
            <w:r w:rsidRPr="001E2399">
              <w:rPr>
                <w:color w:val="000000"/>
                <w:szCs w:val="22"/>
              </w:rPr>
              <w:t>EA a EP</w:t>
            </w:r>
          </w:p>
        </w:tc>
        <w:tc>
          <w:tcPr>
            <w:tcW w:w="1701" w:type="dxa"/>
            <w:tcBorders>
              <w:top w:val="nil"/>
            </w:tcBorders>
            <w:shd w:val="clear" w:color="auto" w:fill="FFC000"/>
            <w:hideMark/>
          </w:tcPr>
          <w:p w14:paraId="7D67D21B"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p>
          <w:p w14:paraId="12F44C20"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r w:rsidRPr="001E2399">
              <w:rPr>
                <w:b/>
                <w:bCs/>
                <w:color w:val="000000"/>
                <w:szCs w:val="22"/>
              </w:rPr>
              <w:t>PENB</w:t>
            </w:r>
          </w:p>
        </w:tc>
        <w:tc>
          <w:tcPr>
            <w:tcW w:w="1540" w:type="dxa"/>
            <w:tcBorders>
              <w:top w:val="nil"/>
            </w:tcBorders>
            <w:shd w:val="clear" w:color="auto" w:fill="FFC000"/>
            <w:hideMark/>
          </w:tcPr>
          <w:p w14:paraId="411913E8"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r w:rsidRPr="001E2399">
              <w:rPr>
                <w:b/>
                <w:bCs/>
                <w:color w:val="000000"/>
                <w:szCs w:val="22"/>
              </w:rPr>
              <w:t>Kontrola klimatizačních systémů</w:t>
            </w:r>
          </w:p>
        </w:tc>
        <w:tc>
          <w:tcPr>
            <w:tcW w:w="1820" w:type="dxa"/>
            <w:shd w:val="clear" w:color="auto" w:fill="FFC000"/>
            <w:hideMark/>
          </w:tcPr>
          <w:p w14:paraId="7A1D9287"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r w:rsidRPr="001E2399">
              <w:rPr>
                <w:b/>
                <w:bCs/>
                <w:color w:val="000000"/>
                <w:szCs w:val="22"/>
              </w:rPr>
              <w:t xml:space="preserve">Kontrola provoz. </w:t>
            </w:r>
            <w:proofErr w:type="gramStart"/>
            <w:r w:rsidRPr="001E2399">
              <w:rPr>
                <w:b/>
                <w:bCs/>
                <w:color w:val="000000"/>
                <w:szCs w:val="22"/>
              </w:rPr>
              <w:t>kotlů</w:t>
            </w:r>
            <w:proofErr w:type="gramEnd"/>
            <w:r w:rsidRPr="001E2399">
              <w:rPr>
                <w:b/>
                <w:bCs/>
                <w:color w:val="000000"/>
                <w:szCs w:val="22"/>
              </w:rPr>
              <w:t xml:space="preserve"> a rozvodů tep. energie</w:t>
            </w:r>
          </w:p>
        </w:tc>
      </w:tr>
      <w:tr w:rsidR="002E71C3" w:rsidRPr="001E2399" w14:paraId="081C6B4B" w14:textId="77777777" w:rsidTr="00975AB4">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AA6FFB9" w14:textId="77777777" w:rsidR="002E71C3" w:rsidRPr="001E2399" w:rsidRDefault="002E71C3" w:rsidP="001E2399">
            <w:pPr>
              <w:jc w:val="center"/>
              <w:rPr>
                <w:b w:val="0"/>
                <w:color w:val="000000"/>
                <w:szCs w:val="22"/>
              </w:rPr>
            </w:pPr>
            <w:r w:rsidRPr="001E2399">
              <w:rPr>
                <w:b w:val="0"/>
                <w:color w:val="000000"/>
                <w:szCs w:val="22"/>
              </w:rPr>
              <w:t>35</w:t>
            </w:r>
          </w:p>
        </w:tc>
        <w:tc>
          <w:tcPr>
            <w:tcW w:w="1701" w:type="dxa"/>
            <w:noWrap/>
            <w:hideMark/>
          </w:tcPr>
          <w:p w14:paraId="43AD015F" w14:textId="77777777" w:rsidR="002E71C3" w:rsidRPr="001E2399" w:rsidRDefault="002E71C3" w:rsidP="001E2399">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1E2399">
              <w:rPr>
                <w:color w:val="000000"/>
                <w:szCs w:val="22"/>
              </w:rPr>
              <w:t>92</w:t>
            </w:r>
          </w:p>
        </w:tc>
        <w:tc>
          <w:tcPr>
            <w:tcW w:w="1540" w:type="dxa"/>
            <w:noWrap/>
            <w:hideMark/>
          </w:tcPr>
          <w:p w14:paraId="5F1A76F2" w14:textId="77777777" w:rsidR="002E71C3" w:rsidRPr="001E2399" w:rsidRDefault="002E71C3" w:rsidP="001E2399">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1E2399">
              <w:rPr>
                <w:color w:val="000000"/>
                <w:szCs w:val="22"/>
              </w:rPr>
              <w:t>9</w:t>
            </w:r>
          </w:p>
        </w:tc>
        <w:tc>
          <w:tcPr>
            <w:tcW w:w="1820" w:type="dxa"/>
            <w:noWrap/>
            <w:hideMark/>
          </w:tcPr>
          <w:p w14:paraId="15520F2A" w14:textId="77777777" w:rsidR="002E71C3" w:rsidRPr="001E2399" w:rsidRDefault="002E71C3" w:rsidP="001E2399">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1E2399">
              <w:rPr>
                <w:color w:val="000000"/>
                <w:szCs w:val="22"/>
              </w:rPr>
              <w:t>11</w:t>
            </w:r>
          </w:p>
        </w:tc>
      </w:tr>
      <w:tr w:rsidR="002E71C3" w:rsidRPr="001E2399" w14:paraId="7AA4D618" w14:textId="77777777" w:rsidTr="00975A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54CD617" w14:textId="77777777" w:rsidR="002E71C3" w:rsidRPr="001E2399" w:rsidRDefault="002E71C3" w:rsidP="001E2399">
            <w:pPr>
              <w:jc w:val="center"/>
              <w:rPr>
                <w:b w:val="0"/>
                <w:color w:val="000000"/>
                <w:szCs w:val="22"/>
              </w:rPr>
            </w:pPr>
            <w:r w:rsidRPr="001E2399">
              <w:rPr>
                <w:b w:val="0"/>
                <w:color w:val="000000"/>
                <w:szCs w:val="22"/>
              </w:rPr>
              <w:t>52%</w:t>
            </w:r>
          </w:p>
        </w:tc>
        <w:tc>
          <w:tcPr>
            <w:tcW w:w="1701" w:type="dxa"/>
            <w:noWrap/>
            <w:hideMark/>
          </w:tcPr>
          <w:p w14:paraId="2FBE12E3"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1E2399">
              <w:rPr>
                <w:color w:val="000000"/>
                <w:szCs w:val="22"/>
              </w:rPr>
              <w:t>53%</w:t>
            </w:r>
          </w:p>
        </w:tc>
        <w:tc>
          <w:tcPr>
            <w:tcW w:w="1540" w:type="dxa"/>
            <w:noWrap/>
            <w:hideMark/>
          </w:tcPr>
          <w:p w14:paraId="29E762D6"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1E2399">
              <w:rPr>
                <w:color w:val="000000"/>
                <w:szCs w:val="22"/>
              </w:rPr>
              <w:t>60%</w:t>
            </w:r>
          </w:p>
        </w:tc>
        <w:tc>
          <w:tcPr>
            <w:tcW w:w="1820" w:type="dxa"/>
            <w:noWrap/>
            <w:hideMark/>
          </w:tcPr>
          <w:p w14:paraId="2CC77373"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1E2399">
              <w:rPr>
                <w:color w:val="000000"/>
                <w:szCs w:val="22"/>
              </w:rPr>
              <w:t>65%</w:t>
            </w:r>
          </w:p>
        </w:tc>
      </w:tr>
    </w:tbl>
    <w:p w14:paraId="20B65653" w14:textId="77777777" w:rsidR="002E71C3" w:rsidRPr="001E2399" w:rsidRDefault="002E71C3" w:rsidP="001E2399">
      <w:pPr>
        <w:pStyle w:val="Zkladntext2"/>
        <w:spacing w:after="120"/>
        <w:rPr>
          <w:rFonts w:asciiTheme="minorHAnsi" w:hAnsiTheme="minorHAnsi"/>
          <w:color w:val="000000"/>
          <w:szCs w:val="22"/>
        </w:rPr>
      </w:pPr>
    </w:p>
    <w:p w14:paraId="0E1A6E85" w14:textId="2798B354" w:rsidR="002E71C3" w:rsidRPr="00A146DF" w:rsidRDefault="002E71C3" w:rsidP="001E2399">
      <w:pPr>
        <w:pStyle w:val="Zkladntext2"/>
        <w:spacing w:after="120"/>
        <w:rPr>
          <w:rFonts w:asciiTheme="minorHAnsi" w:hAnsiTheme="minorHAnsi"/>
          <w:b/>
          <w:color w:val="000000"/>
          <w:sz w:val="22"/>
          <w:szCs w:val="22"/>
        </w:rPr>
      </w:pPr>
      <w:r w:rsidRPr="00A146DF">
        <w:rPr>
          <w:rFonts w:asciiTheme="minorHAnsi" w:hAnsiTheme="minorHAnsi"/>
          <w:b/>
          <w:color w:val="000000"/>
          <w:sz w:val="22"/>
          <w:szCs w:val="22"/>
        </w:rPr>
        <w:t xml:space="preserve">Graf č. </w:t>
      </w:r>
      <w:r w:rsidR="00A146DF" w:rsidRPr="00A146DF">
        <w:rPr>
          <w:rFonts w:asciiTheme="minorHAnsi" w:hAnsiTheme="minorHAnsi"/>
          <w:b/>
          <w:color w:val="000000"/>
          <w:sz w:val="22"/>
          <w:szCs w:val="22"/>
        </w:rPr>
        <w:t>4 -</w:t>
      </w:r>
      <w:r w:rsidRPr="00A146DF">
        <w:rPr>
          <w:rFonts w:asciiTheme="minorHAnsi" w:hAnsiTheme="minorHAnsi"/>
          <w:b/>
          <w:color w:val="000000"/>
          <w:sz w:val="22"/>
          <w:szCs w:val="22"/>
        </w:rPr>
        <w:t xml:space="preserve"> Počty zkoušených a úspěšných uchazečů při odborné zkoušce</w:t>
      </w:r>
    </w:p>
    <w:p w14:paraId="270E98EB" w14:textId="77777777" w:rsidR="002E71C3" w:rsidRPr="001E2399" w:rsidRDefault="002E71C3" w:rsidP="001E2399">
      <w:pPr>
        <w:pStyle w:val="Zkladntext2"/>
        <w:spacing w:after="120"/>
        <w:rPr>
          <w:rFonts w:asciiTheme="minorHAnsi" w:hAnsiTheme="minorHAnsi"/>
          <w:b/>
          <w:color w:val="000000"/>
          <w:szCs w:val="22"/>
        </w:rPr>
      </w:pPr>
      <w:r w:rsidRPr="001E2399">
        <w:rPr>
          <w:rFonts w:asciiTheme="minorHAnsi" w:hAnsiTheme="minorHAnsi"/>
          <w:noProof/>
          <w:szCs w:val="22"/>
        </w:rPr>
        <w:drawing>
          <wp:inline distT="0" distB="0" distL="0" distR="0" wp14:anchorId="62048177" wp14:editId="61E7A039">
            <wp:extent cx="5760720" cy="2990850"/>
            <wp:effectExtent l="0" t="0" r="1143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0D367A" w14:textId="77777777" w:rsidR="002E71C3" w:rsidRPr="001E2399" w:rsidRDefault="002E71C3" w:rsidP="001E2399">
      <w:pPr>
        <w:pStyle w:val="Zkladntext2"/>
        <w:spacing w:after="120"/>
        <w:rPr>
          <w:rFonts w:asciiTheme="minorHAnsi" w:hAnsiTheme="minorHAnsi"/>
          <w:b/>
          <w:color w:val="000000"/>
          <w:szCs w:val="22"/>
        </w:rPr>
      </w:pPr>
    </w:p>
    <w:p w14:paraId="73EFCE9E" w14:textId="79124BD9" w:rsidR="002E71C3" w:rsidRPr="00A146DF" w:rsidRDefault="00A146DF" w:rsidP="001E2399">
      <w:pPr>
        <w:spacing w:before="120"/>
        <w:rPr>
          <w:rFonts w:asciiTheme="minorHAnsi" w:hAnsiTheme="minorHAnsi"/>
          <w:b/>
          <w:bCs/>
          <w:color w:val="000000"/>
          <w:sz w:val="22"/>
          <w:szCs w:val="22"/>
        </w:rPr>
      </w:pPr>
      <w:r w:rsidRPr="00A146DF">
        <w:rPr>
          <w:rFonts w:asciiTheme="minorHAnsi" w:hAnsiTheme="minorHAnsi"/>
          <w:b/>
          <w:bCs/>
          <w:color w:val="000000"/>
          <w:sz w:val="22"/>
          <w:szCs w:val="22"/>
        </w:rPr>
        <w:t xml:space="preserve">Tabulka č. </w:t>
      </w:r>
      <w:r w:rsidR="00144F57">
        <w:rPr>
          <w:rFonts w:asciiTheme="minorHAnsi" w:hAnsiTheme="minorHAnsi"/>
          <w:b/>
          <w:bCs/>
          <w:color w:val="000000"/>
          <w:sz w:val="22"/>
          <w:szCs w:val="22"/>
        </w:rPr>
        <w:t>9</w:t>
      </w:r>
      <w:r w:rsidRPr="00A146DF">
        <w:rPr>
          <w:rFonts w:asciiTheme="minorHAnsi" w:hAnsiTheme="minorHAnsi"/>
          <w:b/>
          <w:bCs/>
          <w:color w:val="000000"/>
          <w:sz w:val="22"/>
          <w:szCs w:val="22"/>
        </w:rPr>
        <w:t xml:space="preserve"> -</w:t>
      </w:r>
      <w:r w:rsidR="002E71C3" w:rsidRPr="00A146DF">
        <w:rPr>
          <w:rFonts w:asciiTheme="minorHAnsi" w:hAnsiTheme="minorHAnsi"/>
          <w:b/>
          <w:bCs/>
          <w:color w:val="000000"/>
          <w:sz w:val="22"/>
          <w:szCs w:val="22"/>
        </w:rPr>
        <w:t xml:space="preserve"> Počty zkoušených a úspěšných energetických specialistů při přezkoušení</w:t>
      </w:r>
    </w:p>
    <w:tbl>
      <w:tblPr>
        <w:tblStyle w:val="Tabulkaseznamu3zvraznn4"/>
        <w:tblW w:w="6190" w:type="dxa"/>
        <w:tblLook w:val="04A0" w:firstRow="1" w:lastRow="0" w:firstColumn="1" w:lastColumn="0" w:noHBand="0" w:noVBand="1"/>
      </w:tblPr>
      <w:tblGrid>
        <w:gridCol w:w="1413"/>
        <w:gridCol w:w="1417"/>
        <w:gridCol w:w="1637"/>
        <w:gridCol w:w="1820"/>
      </w:tblGrid>
      <w:tr w:rsidR="002E71C3" w:rsidRPr="001E2399" w14:paraId="32525B68" w14:textId="77777777" w:rsidTr="00975AB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370" w:type="dxa"/>
            <w:gridSpan w:val="3"/>
            <w:shd w:val="clear" w:color="auto" w:fill="FFFFFF" w:themeFill="background1"/>
            <w:noWrap/>
            <w:hideMark/>
          </w:tcPr>
          <w:p w14:paraId="51D67D9B" w14:textId="77777777" w:rsidR="002E71C3" w:rsidRPr="001E2399" w:rsidRDefault="002E71C3" w:rsidP="001E2399">
            <w:pPr>
              <w:rPr>
                <w:color w:val="000000"/>
                <w:szCs w:val="22"/>
              </w:rPr>
            </w:pPr>
            <w:r w:rsidRPr="001E2399">
              <w:rPr>
                <w:color w:val="000000"/>
                <w:szCs w:val="22"/>
              </w:rPr>
              <w:t>Počet přezkoušených ES - rok 2016</w:t>
            </w:r>
          </w:p>
        </w:tc>
        <w:tc>
          <w:tcPr>
            <w:tcW w:w="1820" w:type="dxa"/>
            <w:shd w:val="clear" w:color="auto" w:fill="FFFFFF" w:themeFill="background1"/>
            <w:noWrap/>
            <w:hideMark/>
          </w:tcPr>
          <w:p w14:paraId="2C9D870A" w14:textId="77777777" w:rsidR="002E71C3" w:rsidRPr="001E2399" w:rsidRDefault="002E71C3" w:rsidP="001E2399">
            <w:pPr>
              <w:cnfStyle w:val="100000000000" w:firstRow="1" w:lastRow="0" w:firstColumn="0" w:lastColumn="0" w:oddVBand="0" w:evenVBand="0" w:oddHBand="0" w:evenHBand="0" w:firstRowFirstColumn="0" w:firstRowLastColumn="0" w:lastRowFirstColumn="0" w:lastRowLastColumn="0"/>
              <w:rPr>
                <w:color w:val="000000"/>
                <w:szCs w:val="22"/>
              </w:rPr>
            </w:pPr>
          </w:p>
        </w:tc>
      </w:tr>
      <w:tr w:rsidR="002E71C3" w:rsidRPr="001E2399" w14:paraId="40543558" w14:textId="77777777" w:rsidTr="00975AB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shd w:val="clear" w:color="auto" w:fill="FFC000"/>
            <w:hideMark/>
          </w:tcPr>
          <w:p w14:paraId="1C897748" w14:textId="77777777" w:rsidR="002E71C3" w:rsidRPr="001E2399" w:rsidRDefault="002E71C3" w:rsidP="001E2399">
            <w:pPr>
              <w:jc w:val="center"/>
              <w:rPr>
                <w:color w:val="000000"/>
                <w:szCs w:val="22"/>
              </w:rPr>
            </w:pPr>
            <w:r w:rsidRPr="001E2399">
              <w:rPr>
                <w:color w:val="000000"/>
                <w:szCs w:val="22"/>
              </w:rPr>
              <w:t>EA a EP</w:t>
            </w:r>
          </w:p>
        </w:tc>
        <w:tc>
          <w:tcPr>
            <w:tcW w:w="1417" w:type="dxa"/>
            <w:shd w:val="clear" w:color="auto" w:fill="FFC000"/>
            <w:hideMark/>
          </w:tcPr>
          <w:p w14:paraId="60B1B81B"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r w:rsidRPr="001E2399">
              <w:rPr>
                <w:b/>
                <w:bCs/>
                <w:color w:val="000000"/>
                <w:szCs w:val="22"/>
              </w:rPr>
              <w:t>PENB</w:t>
            </w:r>
          </w:p>
        </w:tc>
        <w:tc>
          <w:tcPr>
            <w:tcW w:w="1540" w:type="dxa"/>
            <w:shd w:val="clear" w:color="auto" w:fill="FFC000"/>
            <w:hideMark/>
          </w:tcPr>
          <w:p w14:paraId="1CF0D16E"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r w:rsidRPr="001E2399">
              <w:rPr>
                <w:b/>
                <w:bCs/>
                <w:color w:val="000000"/>
                <w:szCs w:val="22"/>
              </w:rPr>
              <w:t>Kontrola klimatizačních systémů</w:t>
            </w:r>
          </w:p>
        </w:tc>
        <w:tc>
          <w:tcPr>
            <w:tcW w:w="1820" w:type="dxa"/>
            <w:shd w:val="clear" w:color="auto" w:fill="FFC000"/>
            <w:hideMark/>
          </w:tcPr>
          <w:p w14:paraId="5D9F38D5"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r w:rsidRPr="001E2399">
              <w:rPr>
                <w:b/>
                <w:bCs/>
                <w:color w:val="000000"/>
                <w:szCs w:val="22"/>
              </w:rPr>
              <w:t xml:space="preserve">Kontrola provoz. </w:t>
            </w:r>
            <w:proofErr w:type="gramStart"/>
            <w:r w:rsidRPr="001E2399">
              <w:rPr>
                <w:b/>
                <w:bCs/>
                <w:color w:val="000000"/>
                <w:szCs w:val="22"/>
              </w:rPr>
              <w:t>kotlů</w:t>
            </w:r>
            <w:proofErr w:type="gramEnd"/>
            <w:r w:rsidRPr="001E2399">
              <w:rPr>
                <w:b/>
                <w:bCs/>
                <w:color w:val="000000"/>
                <w:szCs w:val="22"/>
              </w:rPr>
              <w:t xml:space="preserve"> a rozvodů tep. energie</w:t>
            </w:r>
          </w:p>
        </w:tc>
      </w:tr>
      <w:tr w:rsidR="002E71C3" w:rsidRPr="001E2399" w14:paraId="43A6B39D" w14:textId="77777777" w:rsidTr="00975AB4">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8064A2" w:themeColor="accent4"/>
              <w:bottom w:val="single" w:sz="4" w:space="0" w:color="8064A2" w:themeColor="accent4"/>
            </w:tcBorders>
            <w:noWrap/>
            <w:hideMark/>
          </w:tcPr>
          <w:p w14:paraId="798F555F" w14:textId="77777777" w:rsidR="002E71C3" w:rsidRPr="001E2399" w:rsidRDefault="002E71C3" w:rsidP="001E2399">
            <w:pPr>
              <w:jc w:val="center"/>
              <w:rPr>
                <w:b w:val="0"/>
                <w:color w:val="000000"/>
                <w:szCs w:val="22"/>
              </w:rPr>
            </w:pPr>
            <w:r w:rsidRPr="001E2399">
              <w:rPr>
                <w:b w:val="0"/>
                <w:color w:val="000000"/>
                <w:szCs w:val="22"/>
              </w:rPr>
              <w:t>8</w:t>
            </w:r>
          </w:p>
        </w:tc>
        <w:tc>
          <w:tcPr>
            <w:tcW w:w="1417" w:type="dxa"/>
            <w:tcBorders>
              <w:top w:val="single" w:sz="4" w:space="0" w:color="8064A2" w:themeColor="accent4"/>
              <w:bottom w:val="single" w:sz="4" w:space="0" w:color="8064A2" w:themeColor="accent4"/>
            </w:tcBorders>
            <w:noWrap/>
            <w:hideMark/>
          </w:tcPr>
          <w:p w14:paraId="0ACB06A4" w14:textId="77777777" w:rsidR="002E71C3" w:rsidRPr="001E2399" w:rsidRDefault="002E71C3" w:rsidP="001E2399">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1E2399">
              <w:rPr>
                <w:color w:val="000000"/>
                <w:szCs w:val="22"/>
              </w:rPr>
              <w:t>33</w:t>
            </w:r>
          </w:p>
        </w:tc>
        <w:tc>
          <w:tcPr>
            <w:tcW w:w="1540" w:type="dxa"/>
            <w:tcBorders>
              <w:top w:val="single" w:sz="4" w:space="0" w:color="8064A2" w:themeColor="accent4"/>
              <w:bottom w:val="single" w:sz="4" w:space="0" w:color="8064A2" w:themeColor="accent4"/>
            </w:tcBorders>
            <w:noWrap/>
            <w:hideMark/>
          </w:tcPr>
          <w:p w14:paraId="29CA6F10" w14:textId="77777777" w:rsidR="002E71C3" w:rsidRPr="001E2399" w:rsidRDefault="002E71C3" w:rsidP="001E2399">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1E2399">
              <w:rPr>
                <w:color w:val="000000"/>
                <w:szCs w:val="22"/>
              </w:rPr>
              <w:t>0</w:t>
            </w:r>
          </w:p>
        </w:tc>
        <w:tc>
          <w:tcPr>
            <w:tcW w:w="1820" w:type="dxa"/>
            <w:tcBorders>
              <w:top w:val="single" w:sz="4" w:space="0" w:color="8064A2" w:themeColor="accent4"/>
              <w:bottom w:val="single" w:sz="4" w:space="0" w:color="8064A2" w:themeColor="accent4"/>
            </w:tcBorders>
            <w:noWrap/>
            <w:hideMark/>
          </w:tcPr>
          <w:p w14:paraId="5613761A" w14:textId="77777777" w:rsidR="002E71C3" w:rsidRPr="001E2399" w:rsidRDefault="002E71C3" w:rsidP="001E2399">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1E2399">
              <w:rPr>
                <w:color w:val="000000"/>
                <w:szCs w:val="22"/>
              </w:rPr>
              <w:t>4</w:t>
            </w:r>
          </w:p>
        </w:tc>
      </w:tr>
      <w:tr w:rsidR="002E71C3" w:rsidRPr="001E2399" w14:paraId="0D84BDDA" w14:textId="77777777" w:rsidTr="00A146D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13" w:type="dxa"/>
            <w:tcBorders>
              <w:left w:val="nil"/>
            </w:tcBorders>
            <w:noWrap/>
            <w:hideMark/>
          </w:tcPr>
          <w:p w14:paraId="6D4564A6" w14:textId="77777777" w:rsidR="002E71C3" w:rsidRPr="001E2399" w:rsidRDefault="002E71C3" w:rsidP="001E2399">
            <w:pPr>
              <w:jc w:val="center"/>
              <w:rPr>
                <w:color w:val="000000"/>
                <w:szCs w:val="22"/>
              </w:rPr>
            </w:pPr>
          </w:p>
          <w:p w14:paraId="1A33339C" w14:textId="77777777" w:rsidR="002E71C3" w:rsidRPr="001E2399" w:rsidRDefault="002E71C3" w:rsidP="001E2399">
            <w:pPr>
              <w:jc w:val="center"/>
              <w:rPr>
                <w:color w:val="000000"/>
                <w:szCs w:val="22"/>
              </w:rPr>
            </w:pPr>
          </w:p>
          <w:p w14:paraId="394FB287" w14:textId="77777777" w:rsidR="002E71C3" w:rsidRPr="001E2399" w:rsidRDefault="002E71C3" w:rsidP="001E2399">
            <w:pPr>
              <w:jc w:val="center"/>
              <w:rPr>
                <w:color w:val="000000"/>
                <w:szCs w:val="22"/>
              </w:rPr>
            </w:pPr>
          </w:p>
        </w:tc>
        <w:tc>
          <w:tcPr>
            <w:tcW w:w="1417" w:type="dxa"/>
            <w:noWrap/>
            <w:hideMark/>
          </w:tcPr>
          <w:p w14:paraId="4180AA21" w14:textId="77777777" w:rsidR="002E71C3" w:rsidRPr="001E2399" w:rsidRDefault="002E71C3" w:rsidP="001E2399">
            <w:pPr>
              <w:cnfStyle w:val="000000100000" w:firstRow="0" w:lastRow="0" w:firstColumn="0" w:lastColumn="0" w:oddVBand="0" w:evenVBand="0" w:oddHBand="1" w:evenHBand="0" w:firstRowFirstColumn="0" w:firstRowLastColumn="0" w:lastRowFirstColumn="0" w:lastRowLastColumn="0"/>
              <w:rPr>
                <w:szCs w:val="22"/>
              </w:rPr>
            </w:pPr>
          </w:p>
        </w:tc>
        <w:tc>
          <w:tcPr>
            <w:tcW w:w="1540" w:type="dxa"/>
            <w:noWrap/>
            <w:hideMark/>
          </w:tcPr>
          <w:p w14:paraId="000B799A" w14:textId="77777777" w:rsidR="002E71C3" w:rsidRPr="001E2399" w:rsidRDefault="002E71C3" w:rsidP="001E2399">
            <w:pPr>
              <w:cnfStyle w:val="000000100000" w:firstRow="0" w:lastRow="0" w:firstColumn="0" w:lastColumn="0" w:oddVBand="0" w:evenVBand="0" w:oddHBand="1" w:evenHBand="0" w:firstRowFirstColumn="0" w:firstRowLastColumn="0" w:lastRowFirstColumn="0" w:lastRowLastColumn="0"/>
              <w:rPr>
                <w:szCs w:val="22"/>
              </w:rPr>
            </w:pPr>
          </w:p>
        </w:tc>
        <w:tc>
          <w:tcPr>
            <w:tcW w:w="1820" w:type="dxa"/>
            <w:tcBorders>
              <w:right w:val="nil"/>
            </w:tcBorders>
            <w:noWrap/>
            <w:hideMark/>
          </w:tcPr>
          <w:p w14:paraId="5344B29B" w14:textId="77777777" w:rsidR="002E71C3" w:rsidRPr="001E2399" w:rsidRDefault="002E71C3" w:rsidP="001E2399">
            <w:pPr>
              <w:cnfStyle w:val="000000100000" w:firstRow="0" w:lastRow="0" w:firstColumn="0" w:lastColumn="0" w:oddVBand="0" w:evenVBand="0" w:oddHBand="1" w:evenHBand="0" w:firstRowFirstColumn="0" w:firstRowLastColumn="0" w:lastRowFirstColumn="0" w:lastRowLastColumn="0"/>
              <w:rPr>
                <w:szCs w:val="22"/>
              </w:rPr>
            </w:pPr>
          </w:p>
        </w:tc>
      </w:tr>
      <w:tr w:rsidR="002E71C3" w:rsidRPr="001E2399" w14:paraId="58BB679C" w14:textId="77777777" w:rsidTr="00975AB4">
        <w:trPr>
          <w:trHeight w:val="300"/>
        </w:trPr>
        <w:tc>
          <w:tcPr>
            <w:cnfStyle w:val="001000000000" w:firstRow="0" w:lastRow="0" w:firstColumn="1" w:lastColumn="0" w:oddVBand="0" w:evenVBand="0" w:oddHBand="0" w:evenHBand="0" w:firstRowFirstColumn="0" w:firstRowLastColumn="0" w:lastRowFirstColumn="0" w:lastRowLastColumn="0"/>
            <w:tcW w:w="6190" w:type="dxa"/>
            <w:gridSpan w:val="4"/>
            <w:tcBorders>
              <w:top w:val="single" w:sz="4" w:space="0" w:color="8064A2" w:themeColor="accent4"/>
              <w:bottom w:val="nil"/>
              <w:right w:val="single" w:sz="4" w:space="0" w:color="8064A2" w:themeColor="accent4"/>
            </w:tcBorders>
            <w:noWrap/>
            <w:hideMark/>
          </w:tcPr>
          <w:p w14:paraId="387417A2" w14:textId="77777777" w:rsidR="002E71C3" w:rsidRPr="001E2399" w:rsidRDefault="002E71C3" w:rsidP="001E2399">
            <w:pPr>
              <w:rPr>
                <w:color w:val="000000"/>
                <w:szCs w:val="22"/>
              </w:rPr>
            </w:pPr>
            <w:r w:rsidRPr="001E2399">
              <w:rPr>
                <w:color w:val="000000"/>
                <w:szCs w:val="22"/>
              </w:rPr>
              <w:t>Počet úspěšných přezkoušených ES - rok 2016</w:t>
            </w:r>
          </w:p>
        </w:tc>
      </w:tr>
      <w:tr w:rsidR="002E71C3" w:rsidRPr="001E2399" w14:paraId="6A0368F1" w14:textId="77777777" w:rsidTr="00975AB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tcBorders>
              <w:top w:val="nil"/>
            </w:tcBorders>
            <w:shd w:val="clear" w:color="auto" w:fill="FFC000"/>
            <w:hideMark/>
          </w:tcPr>
          <w:p w14:paraId="2882A9A2" w14:textId="77777777" w:rsidR="002E71C3" w:rsidRPr="001E2399" w:rsidRDefault="002E71C3" w:rsidP="001E2399">
            <w:pPr>
              <w:jc w:val="center"/>
              <w:rPr>
                <w:color w:val="000000"/>
                <w:szCs w:val="22"/>
              </w:rPr>
            </w:pPr>
            <w:r w:rsidRPr="001E2399">
              <w:rPr>
                <w:color w:val="000000"/>
                <w:szCs w:val="22"/>
              </w:rPr>
              <w:t>EA a EP</w:t>
            </w:r>
          </w:p>
        </w:tc>
        <w:tc>
          <w:tcPr>
            <w:tcW w:w="1417" w:type="dxa"/>
            <w:tcBorders>
              <w:top w:val="nil"/>
            </w:tcBorders>
            <w:shd w:val="clear" w:color="auto" w:fill="FFC000"/>
            <w:hideMark/>
          </w:tcPr>
          <w:p w14:paraId="37B27D26"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r w:rsidRPr="001E2399">
              <w:rPr>
                <w:b/>
                <w:bCs/>
                <w:color w:val="000000"/>
                <w:szCs w:val="22"/>
              </w:rPr>
              <w:t>PENB</w:t>
            </w:r>
          </w:p>
        </w:tc>
        <w:tc>
          <w:tcPr>
            <w:tcW w:w="1540" w:type="dxa"/>
            <w:tcBorders>
              <w:top w:val="nil"/>
            </w:tcBorders>
            <w:shd w:val="clear" w:color="auto" w:fill="FFC000"/>
            <w:hideMark/>
          </w:tcPr>
          <w:p w14:paraId="5577F7B7"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r w:rsidRPr="001E2399">
              <w:rPr>
                <w:b/>
                <w:bCs/>
                <w:color w:val="000000"/>
                <w:szCs w:val="22"/>
              </w:rPr>
              <w:t>Kontrola klimatizačních systémů</w:t>
            </w:r>
          </w:p>
        </w:tc>
        <w:tc>
          <w:tcPr>
            <w:tcW w:w="1820" w:type="dxa"/>
            <w:tcBorders>
              <w:top w:val="nil"/>
            </w:tcBorders>
            <w:shd w:val="clear" w:color="auto" w:fill="FFC000"/>
            <w:hideMark/>
          </w:tcPr>
          <w:p w14:paraId="76670A4F"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b/>
                <w:bCs/>
                <w:color w:val="000000"/>
                <w:szCs w:val="22"/>
              </w:rPr>
            </w:pPr>
            <w:r w:rsidRPr="001E2399">
              <w:rPr>
                <w:b/>
                <w:bCs/>
                <w:color w:val="000000"/>
                <w:szCs w:val="22"/>
              </w:rPr>
              <w:t xml:space="preserve">Kontrola provoz. </w:t>
            </w:r>
            <w:proofErr w:type="gramStart"/>
            <w:r w:rsidRPr="001E2399">
              <w:rPr>
                <w:b/>
                <w:bCs/>
                <w:color w:val="000000"/>
                <w:szCs w:val="22"/>
              </w:rPr>
              <w:t>kotlů</w:t>
            </w:r>
            <w:proofErr w:type="gramEnd"/>
            <w:r w:rsidRPr="001E2399">
              <w:rPr>
                <w:b/>
                <w:bCs/>
                <w:color w:val="000000"/>
                <w:szCs w:val="22"/>
              </w:rPr>
              <w:t xml:space="preserve"> a rozvodů tep. energie</w:t>
            </w:r>
          </w:p>
        </w:tc>
      </w:tr>
      <w:tr w:rsidR="002E71C3" w:rsidRPr="001E2399" w14:paraId="338A8A87" w14:textId="77777777" w:rsidTr="00975AB4">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FDDC34A" w14:textId="77777777" w:rsidR="002E71C3" w:rsidRPr="001E2399" w:rsidRDefault="002E71C3" w:rsidP="001E2399">
            <w:pPr>
              <w:jc w:val="center"/>
              <w:rPr>
                <w:b w:val="0"/>
                <w:color w:val="000000"/>
                <w:szCs w:val="22"/>
              </w:rPr>
            </w:pPr>
            <w:r w:rsidRPr="001E2399">
              <w:rPr>
                <w:b w:val="0"/>
                <w:color w:val="000000"/>
                <w:szCs w:val="22"/>
              </w:rPr>
              <w:t>2</w:t>
            </w:r>
          </w:p>
        </w:tc>
        <w:tc>
          <w:tcPr>
            <w:tcW w:w="1417" w:type="dxa"/>
            <w:noWrap/>
            <w:hideMark/>
          </w:tcPr>
          <w:p w14:paraId="1999AA47" w14:textId="77777777" w:rsidR="002E71C3" w:rsidRPr="001E2399" w:rsidRDefault="002E71C3" w:rsidP="001E2399">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1E2399">
              <w:rPr>
                <w:color w:val="000000"/>
                <w:szCs w:val="22"/>
              </w:rPr>
              <w:t>8</w:t>
            </w:r>
          </w:p>
        </w:tc>
        <w:tc>
          <w:tcPr>
            <w:tcW w:w="1540" w:type="dxa"/>
            <w:noWrap/>
            <w:hideMark/>
          </w:tcPr>
          <w:p w14:paraId="372628B4" w14:textId="77777777" w:rsidR="002E71C3" w:rsidRPr="001E2399" w:rsidRDefault="002E71C3" w:rsidP="001E2399">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1E2399">
              <w:rPr>
                <w:color w:val="000000"/>
                <w:szCs w:val="22"/>
              </w:rPr>
              <w:t>0</w:t>
            </w:r>
          </w:p>
        </w:tc>
        <w:tc>
          <w:tcPr>
            <w:tcW w:w="1820" w:type="dxa"/>
            <w:noWrap/>
            <w:hideMark/>
          </w:tcPr>
          <w:p w14:paraId="4DF46319" w14:textId="77777777" w:rsidR="002E71C3" w:rsidRPr="001E2399" w:rsidRDefault="002E71C3" w:rsidP="001E2399">
            <w:pPr>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1E2399">
              <w:rPr>
                <w:color w:val="000000"/>
                <w:szCs w:val="22"/>
              </w:rPr>
              <w:t>1</w:t>
            </w:r>
          </w:p>
        </w:tc>
      </w:tr>
      <w:tr w:rsidR="002E71C3" w:rsidRPr="001E2399" w14:paraId="37F9B13A" w14:textId="77777777" w:rsidTr="00975A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4F12BB7" w14:textId="77777777" w:rsidR="002E71C3" w:rsidRPr="001E2399" w:rsidRDefault="002E71C3" w:rsidP="001E2399">
            <w:pPr>
              <w:jc w:val="center"/>
              <w:rPr>
                <w:b w:val="0"/>
                <w:color w:val="000000"/>
                <w:szCs w:val="22"/>
              </w:rPr>
            </w:pPr>
            <w:r w:rsidRPr="001E2399">
              <w:rPr>
                <w:b w:val="0"/>
                <w:color w:val="000000"/>
                <w:szCs w:val="22"/>
              </w:rPr>
              <w:t>25%</w:t>
            </w:r>
          </w:p>
        </w:tc>
        <w:tc>
          <w:tcPr>
            <w:tcW w:w="1417" w:type="dxa"/>
            <w:noWrap/>
            <w:hideMark/>
          </w:tcPr>
          <w:p w14:paraId="1327010C"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1E2399">
              <w:rPr>
                <w:color w:val="000000"/>
                <w:szCs w:val="22"/>
              </w:rPr>
              <w:t>24%</w:t>
            </w:r>
          </w:p>
        </w:tc>
        <w:tc>
          <w:tcPr>
            <w:tcW w:w="1540" w:type="dxa"/>
            <w:noWrap/>
            <w:hideMark/>
          </w:tcPr>
          <w:p w14:paraId="5A5FDC9C" w14:textId="25F103DA" w:rsidR="002E71C3" w:rsidRPr="001E2399" w:rsidRDefault="00A146DF" w:rsidP="001E2399">
            <w:pPr>
              <w:jc w:val="center"/>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w:t>
            </w:r>
            <w:r w:rsidR="002E71C3" w:rsidRPr="001E2399">
              <w:rPr>
                <w:color w:val="000000"/>
                <w:szCs w:val="22"/>
              </w:rPr>
              <w:t>0%</w:t>
            </w:r>
          </w:p>
        </w:tc>
        <w:tc>
          <w:tcPr>
            <w:tcW w:w="1820" w:type="dxa"/>
            <w:noWrap/>
            <w:hideMark/>
          </w:tcPr>
          <w:p w14:paraId="2A9F2FCE" w14:textId="77777777" w:rsidR="002E71C3" w:rsidRPr="001E2399" w:rsidRDefault="002E71C3" w:rsidP="001E2399">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1E2399">
              <w:rPr>
                <w:color w:val="000000"/>
                <w:szCs w:val="22"/>
              </w:rPr>
              <w:t>25%</w:t>
            </w:r>
          </w:p>
        </w:tc>
      </w:tr>
    </w:tbl>
    <w:p w14:paraId="0110CB2D" w14:textId="163D3A2A" w:rsidR="002E71C3" w:rsidRDefault="002E71C3" w:rsidP="001E2399">
      <w:pPr>
        <w:pStyle w:val="Zkladntext2"/>
        <w:spacing w:after="120"/>
        <w:rPr>
          <w:rFonts w:asciiTheme="minorHAnsi" w:hAnsiTheme="minorHAnsi"/>
          <w:b/>
          <w:color w:val="000000"/>
          <w:szCs w:val="22"/>
        </w:rPr>
      </w:pPr>
    </w:p>
    <w:p w14:paraId="45ED17ED" w14:textId="05D02FD0" w:rsidR="00A146DF" w:rsidRDefault="00A146DF" w:rsidP="001E2399">
      <w:pPr>
        <w:pStyle w:val="Zkladntext2"/>
        <w:spacing w:after="120"/>
        <w:rPr>
          <w:rFonts w:asciiTheme="minorHAnsi" w:hAnsiTheme="minorHAnsi"/>
          <w:b/>
          <w:color w:val="000000"/>
          <w:szCs w:val="22"/>
        </w:rPr>
      </w:pPr>
    </w:p>
    <w:p w14:paraId="1EC6FD21" w14:textId="4B5079D7" w:rsidR="00A146DF" w:rsidRDefault="00A146DF" w:rsidP="001E2399">
      <w:pPr>
        <w:pStyle w:val="Zkladntext2"/>
        <w:spacing w:after="120"/>
        <w:rPr>
          <w:rFonts w:asciiTheme="minorHAnsi" w:hAnsiTheme="minorHAnsi"/>
          <w:b/>
          <w:color w:val="000000"/>
          <w:szCs w:val="22"/>
        </w:rPr>
      </w:pPr>
    </w:p>
    <w:p w14:paraId="695F0B96" w14:textId="0DFECED2" w:rsidR="00A146DF" w:rsidRDefault="00A146DF" w:rsidP="001E2399">
      <w:pPr>
        <w:pStyle w:val="Zkladntext2"/>
        <w:spacing w:after="120"/>
        <w:rPr>
          <w:rFonts w:asciiTheme="minorHAnsi" w:hAnsiTheme="minorHAnsi"/>
          <w:b/>
          <w:color w:val="000000"/>
          <w:szCs w:val="22"/>
        </w:rPr>
      </w:pPr>
    </w:p>
    <w:p w14:paraId="03510FC8" w14:textId="685CA50F" w:rsidR="00A146DF" w:rsidRDefault="00A146DF" w:rsidP="001E2399">
      <w:pPr>
        <w:pStyle w:val="Zkladntext2"/>
        <w:spacing w:after="120"/>
        <w:rPr>
          <w:rFonts w:asciiTheme="minorHAnsi" w:hAnsiTheme="minorHAnsi"/>
          <w:b/>
          <w:color w:val="000000"/>
          <w:szCs w:val="22"/>
        </w:rPr>
      </w:pPr>
    </w:p>
    <w:p w14:paraId="45350F89" w14:textId="77777777" w:rsidR="00A146DF" w:rsidRPr="001E2399" w:rsidRDefault="00A146DF" w:rsidP="001E2399">
      <w:pPr>
        <w:pStyle w:val="Zkladntext2"/>
        <w:spacing w:after="120"/>
        <w:rPr>
          <w:rFonts w:asciiTheme="minorHAnsi" w:hAnsiTheme="minorHAnsi"/>
          <w:b/>
          <w:color w:val="000000"/>
          <w:szCs w:val="22"/>
        </w:rPr>
      </w:pPr>
    </w:p>
    <w:p w14:paraId="7C4F2D4C" w14:textId="7E9A4A86" w:rsidR="002E71C3" w:rsidRPr="00A146DF" w:rsidRDefault="00A146DF" w:rsidP="001E2399">
      <w:pPr>
        <w:pStyle w:val="Zkladntext2"/>
        <w:spacing w:after="120"/>
        <w:rPr>
          <w:rFonts w:asciiTheme="minorHAnsi" w:hAnsiTheme="minorHAnsi"/>
          <w:b/>
          <w:color w:val="000000"/>
          <w:sz w:val="22"/>
          <w:szCs w:val="22"/>
        </w:rPr>
      </w:pPr>
      <w:r w:rsidRPr="00A146DF">
        <w:rPr>
          <w:rFonts w:asciiTheme="minorHAnsi" w:hAnsiTheme="minorHAnsi"/>
          <w:b/>
          <w:color w:val="000000"/>
          <w:sz w:val="22"/>
          <w:szCs w:val="22"/>
        </w:rPr>
        <w:t>Graf č. 5 -</w:t>
      </w:r>
      <w:r w:rsidR="002E71C3" w:rsidRPr="00A146DF">
        <w:rPr>
          <w:rFonts w:asciiTheme="minorHAnsi" w:hAnsiTheme="minorHAnsi"/>
          <w:b/>
          <w:color w:val="000000"/>
          <w:sz w:val="22"/>
          <w:szCs w:val="22"/>
        </w:rPr>
        <w:t xml:space="preserve"> Počty zkoušených a úspěšných energetických specialistů při přezkoušení</w:t>
      </w:r>
    </w:p>
    <w:p w14:paraId="0489C668" w14:textId="77777777" w:rsidR="002E71C3" w:rsidRPr="001E2399" w:rsidRDefault="002E71C3" w:rsidP="001E2399">
      <w:pPr>
        <w:pStyle w:val="Zkladntext2"/>
        <w:spacing w:after="120"/>
        <w:rPr>
          <w:rFonts w:asciiTheme="minorHAnsi" w:hAnsiTheme="minorHAnsi"/>
          <w:b/>
          <w:color w:val="000000"/>
          <w:szCs w:val="22"/>
        </w:rPr>
      </w:pPr>
      <w:r w:rsidRPr="001E2399">
        <w:rPr>
          <w:rFonts w:asciiTheme="minorHAnsi" w:hAnsiTheme="minorHAnsi"/>
          <w:noProof/>
          <w:szCs w:val="22"/>
        </w:rPr>
        <w:drawing>
          <wp:inline distT="0" distB="0" distL="0" distR="0" wp14:anchorId="0DFA9D6D" wp14:editId="62761598">
            <wp:extent cx="5760720" cy="3388360"/>
            <wp:effectExtent l="0" t="0" r="11430" b="254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8D444C" w14:textId="77777777" w:rsidR="002E71C3" w:rsidRPr="001E2399" w:rsidRDefault="002E71C3" w:rsidP="001E2399">
      <w:pPr>
        <w:pStyle w:val="Zkladntext2"/>
        <w:spacing w:after="120"/>
        <w:rPr>
          <w:rFonts w:asciiTheme="minorHAnsi" w:hAnsiTheme="minorHAnsi"/>
          <w:b/>
          <w:color w:val="000000"/>
          <w:szCs w:val="22"/>
        </w:rPr>
      </w:pPr>
    </w:p>
    <w:p w14:paraId="529AA2AB" w14:textId="772AC9BD" w:rsidR="002E71C3" w:rsidRDefault="002E71C3" w:rsidP="00C43048">
      <w:pPr>
        <w:pStyle w:val="Nadpis2"/>
        <w:numPr>
          <w:ilvl w:val="1"/>
          <w:numId w:val="1"/>
        </w:numPr>
        <w:tabs>
          <w:tab w:val="clear" w:pos="851"/>
          <w:tab w:val="left" w:pos="426"/>
        </w:tabs>
        <w:ind w:left="0" w:firstLine="0"/>
      </w:pPr>
      <w:r w:rsidRPr="001E2399">
        <w:t>Zahraniční projekty a spolupráce s</w:t>
      </w:r>
      <w:r w:rsidR="00473115">
        <w:t> </w:t>
      </w:r>
      <w:r w:rsidRPr="001E2399">
        <w:t>EU</w:t>
      </w:r>
    </w:p>
    <w:p w14:paraId="67CC9244" w14:textId="77777777" w:rsidR="00473115" w:rsidRPr="00473115" w:rsidRDefault="00473115" w:rsidP="00473115"/>
    <w:p w14:paraId="115F632C" w14:textId="4D0743CF" w:rsidR="002E71C3" w:rsidRPr="001E2399" w:rsidRDefault="002E71C3" w:rsidP="001E2399">
      <w:pPr>
        <w:spacing w:after="120"/>
        <w:jc w:val="both"/>
        <w:rPr>
          <w:rFonts w:asciiTheme="minorHAnsi" w:hAnsiTheme="minorHAnsi"/>
          <w:color w:val="000000" w:themeColor="text1"/>
          <w:szCs w:val="22"/>
        </w:rPr>
      </w:pPr>
      <w:r w:rsidRPr="001E2399">
        <w:rPr>
          <w:rFonts w:asciiTheme="minorHAnsi" w:hAnsiTheme="minorHAnsi"/>
          <w:color w:val="000000" w:themeColor="text1"/>
          <w:szCs w:val="22"/>
        </w:rPr>
        <w:t xml:space="preserve">Zástupci SEI se i v roce 2016 účastnili zasedání Konzultačních fór, Regulatorních výborů, (poradní orgány Evropské Komise) v oblasti </w:t>
      </w:r>
      <w:r w:rsidR="00A6106D">
        <w:rPr>
          <w:rFonts w:asciiTheme="minorHAnsi" w:hAnsiTheme="minorHAnsi"/>
          <w:color w:val="000000" w:themeColor="text1"/>
          <w:szCs w:val="22"/>
        </w:rPr>
        <w:t>p</w:t>
      </w:r>
      <w:r w:rsidRPr="001E2399">
        <w:rPr>
          <w:rFonts w:asciiTheme="minorHAnsi" w:hAnsiTheme="minorHAnsi"/>
          <w:color w:val="000000" w:themeColor="text1"/>
          <w:szCs w:val="22"/>
        </w:rPr>
        <w:t xml:space="preserve">ožadavků na </w:t>
      </w:r>
      <w:proofErr w:type="spellStart"/>
      <w:r w:rsidR="00A6106D">
        <w:rPr>
          <w:rFonts w:asciiTheme="minorHAnsi" w:hAnsiTheme="minorHAnsi"/>
          <w:color w:val="000000" w:themeColor="text1"/>
          <w:szCs w:val="22"/>
        </w:rPr>
        <w:t>ek</w:t>
      </w:r>
      <w:r w:rsidRPr="001E2399">
        <w:rPr>
          <w:rFonts w:asciiTheme="minorHAnsi" w:hAnsiTheme="minorHAnsi"/>
          <w:color w:val="000000" w:themeColor="text1"/>
          <w:szCs w:val="22"/>
        </w:rPr>
        <w:t>odesign</w:t>
      </w:r>
      <w:proofErr w:type="spellEnd"/>
      <w:r w:rsidRPr="001E2399">
        <w:rPr>
          <w:rFonts w:asciiTheme="minorHAnsi" w:hAnsiTheme="minorHAnsi"/>
          <w:color w:val="000000" w:themeColor="text1"/>
          <w:szCs w:val="22"/>
        </w:rPr>
        <w:t xml:space="preserve"> a </w:t>
      </w:r>
      <w:r w:rsidR="00A6106D">
        <w:rPr>
          <w:rFonts w:asciiTheme="minorHAnsi" w:hAnsiTheme="minorHAnsi"/>
          <w:color w:val="000000" w:themeColor="text1"/>
          <w:szCs w:val="22"/>
        </w:rPr>
        <w:t>e</w:t>
      </w:r>
      <w:r w:rsidRPr="001E2399">
        <w:rPr>
          <w:rFonts w:asciiTheme="minorHAnsi" w:hAnsiTheme="minorHAnsi"/>
          <w:color w:val="000000" w:themeColor="text1"/>
          <w:szCs w:val="22"/>
        </w:rPr>
        <w:t>nergetické štítkování vybraných výrobků spojených se spotřebou energie. Cílem účasti je prosazování zájmů a požadavků energetické politiky ČR, českých výrobců v oboru projednávaných výrobků spojených se spotřebou energie, určený k vydání regulačních nařízení; dále pak výrobních svazů (např. CECED, ČADVST, ČEPS, ČEZ) jichž jsou tito členy. Cílem bylo přispět na úrovni vydávané legislativy Evropské komise  k reálně proveditelným a jasným a kontrolovatelným</w:t>
      </w:r>
      <w:r w:rsidRPr="001E2399">
        <w:rPr>
          <w:rFonts w:asciiTheme="minorHAnsi" w:hAnsiTheme="minorHAnsi"/>
          <w:color w:val="FF0000"/>
          <w:szCs w:val="22"/>
        </w:rPr>
        <w:t xml:space="preserve"> </w:t>
      </w:r>
      <w:r w:rsidRPr="001E2399">
        <w:rPr>
          <w:rFonts w:asciiTheme="minorHAnsi" w:hAnsiTheme="minorHAnsi"/>
          <w:color w:val="000000" w:themeColor="text1"/>
          <w:szCs w:val="22"/>
        </w:rPr>
        <w:t>legislativním aktům, schvalovaným orgány Evropského společenství přijatelným pro podmínky České Republiky.</w:t>
      </w:r>
    </w:p>
    <w:p w14:paraId="136C5BCA" w14:textId="77777777" w:rsidR="002E71C3" w:rsidRPr="001E2399" w:rsidRDefault="002E71C3" w:rsidP="001E2399">
      <w:pPr>
        <w:spacing w:after="120"/>
        <w:jc w:val="both"/>
        <w:rPr>
          <w:rFonts w:asciiTheme="minorHAnsi" w:hAnsiTheme="minorHAnsi"/>
          <w:color w:val="000000" w:themeColor="text1"/>
          <w:szCs w:val="22"/>
        </w:rPr>
      </w:pPr>
      <w:r w:rsidRPr="001E2399">
        <w:rPr>
          <w:rFonts w:asciiTheme="minorHAnsi" w:hAnsiTheme="minorHAnsi"/>
          <w:color w:val="000000" w:themeColor="text1"/>
          <w:szCs w:val="22"/>
        </w:rPr>
        <w:t xml:space="preserve">Toto projednávání probíhá v legislativním rámci Směrnice 2009/125/EC na stanovení požadavků pro </w:t>
      </w:r>
      <w:proofErr w:type="spellStart"/>
      <w:r w:rsidRPr="001E2399">
        <w:rPr>
          <w:rFonts w:asciiTheme="minorHAnsi" w:hAnsiTheme="minorHAnsi"/>
          <w:color w:val="000000" w:themeColor="text1"/>
          <w:szCs w:val="22"/>
        </w:rPr>
        <w:t>ekodesign</w:t>
      </w:r>
      <w:proofErr w:type="spellEnd"/>
      <w:r w:rsidRPr="001E2399">
        <w:rPr>
          <w:rFonts w:asciiTheme="minorHAnsi" w:hAnsiTheme="minorHAnsi"/>
          <w:color w:val="000000" w:themeColor="text1"/>
          <w:szCs w:val="22"/>
        </w:rPr>
        <w:t xml:space="preserve"> a Směrnice 2010/30/EU na energetické štítkování, které jsou implementovány do zákona č. 406/2000 Sb. Výsledkem jsou texty Nařízení komise pro jednotlivé, plánem Komise schválené, výrobky spojené se spotřebou energie.</w:t>
      </w:r>
    </w:p>
    <w:p w14:paraId="3F0A0ED4" w14:textId="264F282A" w:rsidR="002E71C3" w:rsidRPr="001E2399" w:rsidRDefault="002E71C3" w:rsidP="001E2399">
      <w:pPr>
        <w:spacing w:after="120"/>
        <w:jc w:val="both"/>
        <w:rPr>
          <w:rFonts w:asciiTheme="minorHAnsi" w:hAnsiTheme="minorHAnsi"/>
          <w:color w:val="000000" w:themeColor="text1"/>
          <w:szCs w:val="22"/>
        </w:rPr>
      </w:pPr>
      <w:r w:rsidRPr="001E2399">
        <w:rPr>
          <w:rFonts w:asciiTheme="minorHAnsi" w:hAnsiTheme="minorHAnsi"/>
          <w:color w:val="000000" w:themeColor="text1"/>
          <w:szCs w:val="22"/>
        </w:rPr>
        <w:t xml:space="preserve">Dohledem nad trhem, jako součásti prosazování jednotlivých již účinných </w:t>
      </w:r>
      <w:r w:rsidR="00A6106D">
        <w:rPr>
          <w:rFonts w:asciiTheme="minorHAnsi" w:hAnsiTheme="minorHAnsi"/>
          <w:color w:val="000000" w:themeColor="text1"/>
          <w:szCs w:val="22"/>
        </w:rPr>
        <w:t>n</w:t>
      </w:r>
      <w:r w:rsidRPr="001E2399">
        <w:rPr>
          <w:rFonts w:asciiTheme="minorHAnsi" w:hAnsiTheme="minorHAnsi"/>
          <w:color w:val="000000" w:themeColor="text1"/>
          <w:szCs w:val="22"/>
        </w:rPr>
        <w:t xml:space="preserve">ařízení Komise v oblasti </w:t>
      </w:r>
      <w:proofErr w:type="spellStart"/>
      <w:r w:rsidRPr="001E2399">
        <w:rPr>
          <w:rFonts w:asciiTheme="minorHAnsi" w:hAnsiTheme="minorHAnsi"/>
          <w:color w:val="000000" w:themeColor="text1"/>
          <w:szCs w:val="22"/>
        </w:rPr>
        <w:t>ekodesignu</w:t>
      </w:r>
      <w:proofErr w:type="spellEnd"/>
      <w:r w:rsidRPr="001E2399">
        <w:rPr>
          <w:rFonts w:asciiTheme="minorHAnsi" w:hAnsiTheme="minorHAnsi"/>
          <w:color w:val="000000" w:themeColor="text1"/>
          <w:szCs w:val="22"/>
        </w:rPr>
        <w:t xml:space="preserve"> a štítkování, je českou legislativou pověřena SEI. Po dohodě s MPO se skupiny pro administrativní kooperaci dohledu nad trhem v rámci EU, tzv. ADCO pro </w:t>
      </w:r>
      <w:proofErr w:type="spellStart"/>
      <w:r w:rsidRPr="001E2399">
        <w:rPr>
          <w:rFonts w:asciiTheme="minorHAnsi" w:hAnsiTheme="minorHAnsi"/>
          <w:color w:val="000000" w:themeColor="text1"/>
          <w:szCs w:val="22"/>
        </w:rPr>
        <w:t>ekodesign</w:t>
      </w:r>
      <w:proofErr w:type="spellEnd"/>
      <w:r w:rsidRPr="001E2399">
        <w:rPr>
          <w:rFonts w:asciiTheme="minorHAnsi" w:hAnsiTheme="minorHAnsi"/>
          <w:color w:val="000000" w:themeColor="text1"/>
          <w:szCs w:val="22"/>
        </w:rPr>
        <w:t xml:space="preserve"> a štítkování, účastní za ČR pracovník SEI. Tato skupina projednává tzv. „Často kladené otázky“ a „Šedé zóny“, které se objevují při dohledu nad trhem v rámci vydané unijní a národní legislativy. Z české strany jsou rovněž předkládány požadavky na vyjasnění některých ustanovení předpisů ze strany českých výrobců, presentovány způsoby a výsledky kontrolní činnosti. Je presentováno testování výrobků v rámci Komisí podporovaných projektů.</w:t>
      </w:r>
    </w:p>
    <w:p w14:paraId="7FE7A890" w14:textId="1BB5C92A" w:rsidR="002E71C3" w:rsidRPr="001E2399" w:rsidRDefault="002E71C3" w:rsidP="001E2399">
      <w:pPr>
        <w:spacing w:after="120"/>
        <w:jc w:val="both"/>
        <w:rPr>
          <w:rFonts w:asciiTheme="minorHAnsi" w:hAnsiTheme="minorHAnsi"/>
          <w:color w:val="000000" w:themeColor="text1"/>
          <w:szCs w:val="22"/>
        </w:rPr>
      </w:pPr>
      <w:r w:rsidRPr="001E2399">
        <w:rPr>
          <w:rFonts w:asciiTheme="minorHAnsi" w:hAnsiTheme="minorHAnsi"/>
          <w:color w:val="000000" w:themeColor="text1"/>
          <w:szCs w:val="22"/>
        </w:rPr>
        <w:t xml:space="preserve">Pracovní skupina výboru pro </w:t>
      </w:r>
      <w:proofErr w:type="spellStart"/>
      <w:r w:rsidRPr="001E2399">
        <w:rPr>
          <w:rFonts w:asciiTheme="minorHAnsi" w:hAnsiTheme="minorHAnsi"/>
          <w:color w:val="000000" w:themeColor="text1"/>
          <w:szCs w:val="22"/>
        </w:rPr>
        <w:t>ekodesign</w:t>
      </w:r>
      <w:proofErr w:type="spellEnd"/>
      <w:r w:rsidRPr="001E2399">
        <w:rPr>
          <w:rFonts w:asciiTheme="minorHAnsi" w:hAnsiTheme="minorHAnsi"/>
          <w:color w:val="000000" w:themeColor="text1"/>
          <w:szCs w:val="22"/>
        </w:rPr>
        <w:t xml:space="preserve"> (EDWG), kde je ČR rovněž zastoupena pracovníkem MPO či SEI, projednává a diskutuje každoročně horizontální pohledy z oblasti </w:t>
      </w:r>
      <w:proofErr w:type="spellStart"/>
      <w:r w:rsidRPr="001E2399">
        <w:rPr>
          <w:rFonts w:asciiTheme="minorHAnsi" w:hAnsiTheme="minorHAnsi"/>
          <w:color w:val="000000" w:themeColor="text1"/>
          <w:szCs w:val="22"/>
        </w:rPr>
        <w:t>ekodesignu</w:t>
      </w:r>
      <w:proofErr w:type="spellEnd"/>
      <w:r w:rsidRPr="001E2399">
        <w:rPr>
          <w:rFonts w:asciiTheme="minorHAnsi" w:hAnsiTheme="minorHAnsi"/>
          <w:color w:val="000000" w:themeColor="text1"/>
          <w:szCs w:val="22"/>
        </w:rPr>
        <w:t xml:space="preserve"> a energetického štítkování, jako postupy při přípravě podkladů pro nařízení </w:t>
      </w:r>
      <w:r w:rsidR="00A6106D">
        <w:rPr>
          <w:rFonts w:asciiTheme="minorHAnsi" w:hAnsiTheme="minorHAnsi"/>
          <w:color w:val="000000" w:themeColor="text1"/>
          <w:szCs w:val="22"/>
        </w:rPr>
        <w:t>K</w:t>
      </w:r>
      <w:r w:rsidRPr="001E2399">
        <w:rPr>
          <w:rFonts w:asciiTheme="minorHAnsi" w:hAnsiTheme="minorHAnsi"/>
          <w:color w:val="000000" w:themeColor="text1"/>
          <w:szCs w:val="22"/>
        </w:rPr>
        <w:t xml:space="preserve">omise, rámcové plány Komise na další výrobky pro regulaci formou </w:t>
      </w:r>
      <w:r w:rsidR="00A6106D">
        <w:rPr>
          <w:rFonts w:asciiTheme="minorHAnsi" w:hAnsiTheme="minorHAnsi"/>
          <w:color w:val="000000" w:themeColor="text1"/>
          <w:szCs w:val="22"/>
        </w:rPr>
        <w:t>n</w:t>
      </w:r>
      <w:r w:rsidRPr="001E2399">
        <w:rPr>
          <w:rFonts w:asciiTheme="minorHAnsi" w:hAnsiTheme="minorHAnsi"/>
          <w:color w:val="000000" w:themeColor="text1"/>
          <w:szCs w:val="22"/>
        </w:rPr>
        <w:t xml:space="preserve">ařízení Komise, výsledky v dohledu nad trhem, stav přípravy jednotného informačního systému o výrobcích nevyhovujících požadavkům jednotlivých </w:t>
      </w:r>
      <w:r w:rsidR="00A6106D">
        <w:rPr>
          <w:rFonts w:asciiTheme="minorHAnsi" w:hAnsiTheme="minorHAnsi"/>
          <w:color w:val="000000" w:themeColor="text1"/>
          <w:szCs w:val="22"/>
        </w:rPr>
        <w:t>n</w:t>
      </w:r>
      <w:r w:rsidRPr="001E2399">
        <w:rPr>
          <w:rFonts w:asciiTheme="minorHAnsi" w:hAnsiTheme="minorHAnsi"/>
          <w:color w:val="000000" w:themeColor="text1"/>
          <w:szCs w:val="22"/>
        </w:rPr>
        <w:t>ařízení, výsledky standardizace, a to vše za přítomnosti zainteresovaných stran (výrobci, ekologická sdružení, standardizační orgány atp.), v rozsahu informací, která nejsou označena Komisí za důvěrná.</w:t>
      </w:r>
    </w:p>
    <w:p w14:paraId="753A9C70" w14:textId="77777777" w:rsidR="002E71C3" w:rsidRPr="001E2399" w:rsidRDefault="002E71C3" w:rsidP="001E2399">
      <w:pPr>
        <w:jc w:val="both"/>
        <w:rPr>
          <w:rFonts w:asciiTheme="minorHAnsi" w:hAnsiTheme="minorHAnsi"/>
          <w:color w:val="000000" w:themeColor="text1"/>
          <w:szCs w:val="22"/>
        </w:rPr>
      </w:pPr>
      <w:r w:rsidRPr="001E2399">
        <w:rPr>
          <w:rFonts w:asciiTheme="minorHAnsi" w:hAnsiTheme="minorHAnsi"/>
          <w:color w:val="000000" w:themeColor="text1"/>
          <w:szCs w:val="22"/>
        </w:rPr>
        <w:t xml:space="preserve">Zástupci SEI se dále účastní zasedání projektu </w:t>
      </w:r>
      <w:proofErr w:type="spellStart"/>
      <w:r w:rsidRPr="001E2399">
        <w:rPr>
          <w:rFonts w:asciiTheme="minorHAnsi" w:hAnsiTheme="minorHAnsi"/>
          <w:color w:val="000000" w:themeColor="text1"/>
          <w:szCs w:val="22"/>
        </w:rPr>
        <w:t>Concerted</w:t>
      </w:r>
      <w:proofErr w:type="spellEnd"/>
      <w:r w:rsidRPr="001E2399">
        <w:rPr>
          <w:rFonts w:asciiTheme="minorHAnsi" w:hAnsiTheme="minorHAnsi"/>
          <w:color w:val="000000" w:themeColor="text1"/>
          <w:szCs w:val="22"/>
        </w:rPr>
        <w:t xml:space="preserve"> </w:t>
      </w:r>
      <w:proofErr w:type="spellStart"/>
      <w:r w:rsidRPr="001E2399">
        <w:rPr>
          <w:rFonts w:asciiTheme="minorHAnsi" w:hAnsiTheme="minorHAnsi"/>
          <w:color w:val="000000" w:themeColor="text1"/>
          <w:szCs w:val="22"/>
        </w:rPr>
        <w:t>Actions</w:t>
      </w:r>
      <w:proofErr w:type="spellEnd"/>
      <w:r w:rsidRPr="001E2399">
        <w:rPr>
          <w:rFonts w:asciiTheme="minorHAnsi" w:hAnsiTheme="minorHAnsi"/>
          <w:color w:val="000000" w:themeColor="text1"/>
          <w:szCs w:val="22"/>
        </w:rPr>
        <w:t xml:space="preserve"> – CA. CA jsou nástroje v rámci programu Inteligentní Energie pro Evropu (IEE), které poskytují účinný rámec pro spolupráci. Zúčastněné země spolupracují na rozvoji společných činností s těmito charakteristikami:</w:t>
      </w:r>
    </w:p>
    <w:p w14:paraId="424DB3ED" w14:textId="77777777" w:rsidR="009E010B" w:rsidRDefault="00A6106D" w:rsidP="009E010B">
      <w:pPr>
        <w:pStyle w:val="Citt"/>
      </w:pPr>
      <w:r>
        <w:t>z</w:t>
      </w:r>
      <w:r w:rsidR="002E71C3" w:rsidRPr="001E2399">
        <w:t>účastněné země a Komise spolupracují s cílem implementace směrnice;</w:t>
      </w:r>
    </w:p>
    <w:p w14:paraId="12A23A71" w14:textId="37F80E69" w:rsidR="002E71C3" w:rsidRPr="001E2399" w:rsidRDefault="002E71C3" w:rsidP="009E010B">
      <w:pPr>
        <w:pStyle w:val="Citt"/>
      </w:pPr>
      <w:r w:rsidRPr="001E2399">
        <w:t>závazek zemí je zásadní pro dosažení cíle společného postupu;</w:t>
      </w:r>
    </w:p>
    <w:p w14:paraId="74A8CDA0" w14:textId="782757D4" w:rsidR="002E71C3" w:rsidRPr="001E2399" w:rsidRDefault="002E71C3" w:rsidP="009E010B">
      <w:pPr>
        <w:pStyle w:val="Citt"/>
      </w:pPr>
      <w:r w:rsidRPr="001E2399">
        <w:t>činnosti jsou jiné než technologické povahy;</w:t>
      </w:r>
    </w:p>
    <w:p w14:paraId="0AE56565" w14:textId="3509EBD4" w:rsidR="002E71C3" w:rsidRPr="001E2399" w:rsidRDefault="002E71C3" w:rsidP="009E010B">
      <w:pPr>
        <w:pStyle w:val="Citt"/>
      </w:pPr>
      <w:r w:rsidRPr="001E2399">
        <w:t xml:space="preserve">činnosti podporují Společenství a národní politiky v oblastech, na něž se vztahují příslušné </w:t>
      </w:r>
      <w:r w:rsidR="00A6106D">
        <w:tab/>
      </w:r>
      <w:r w:rsidRPr="001E2399">
        <w:t>směrnice;</w:t>
      </w:r>
    </w:p>
    <w:p w14:paraId="1D6F8752" w14:textId="03D1101A" w:rsidR="002E71C3" w:rsidRPr="001E2399" w:rsidRDefault="002E71C3" w:rsidP="009E010B">
      <w:pPr>
        <w:pStyle w:val="Citt"/>
      </w:pPr>
      <w:r w:rsidRPr="001E2399">
        <w:t>činnosti doplňují stávající opatření a výbory a bere v úvahu jejich práci a</w:t>
      </w:r>
    </w:p>
    <w:p w14:paraId="5AA70E08" w14:textId="4DB0C0A8" w:rsidR="002E71C3" w:rsidRPr="001E2399" w:rsidRDefault="002E71C3" w:rsidP="009E010B">
      <w:pPr>
        <w:pStyle w:val="Citt"/>
      </w:pPr>
      <w:r w:rsidRPr="001E2399">
        <w:t>nezbytné množství zúčastněných zemí se účastní jednání.</w:t>
      </w:r>
    </w:p>
    <w:p w14:paraId="55D2406A" w14:textId="77777777" w:rsidR="002E71C3" w:rsidRPr="001E2399" w:rsidRDefault="002E71C3" w:rsidP="001E2399">
      <w:pPr>
        <w:pStyle w:val="Odstavecseseznamem"/>
        <w:spacing w:before="120" w:after="120" w:line="240" w:lineRule="auto"/>
        <w:ind w:left="0"/>
        <w:contextualSpacing w:val="0"/>
        <w:jc w:val="both"/>
        <w:rPr>
          <w:rFonts w:asciiTheme="minorHAnsi" w:hAnsiTheme="minorHAnsi"/>
          <w:color w:val="000000" w:themeColor="text1"/>
          <w:sz w:val="24"/>
        </w:rPr>
      </w:pPr>
      <w:r w:rsidRPr="001E2399">
        <w:rPr>
          <w:rFonts w:asciiTheme="minorHAnsi" w:hAnsiTheme="minorHAnsi"/>
          <w:color w:val="000000" w:themeColor="text1"/>
          <w:sz w:val="24"/>
        </w:rPr>
        <w:t xml:space="preserve">Projekt </w:t>
      </w:r>
      <w:proofErr w:type="spellStart"/>
      <w:r w:rsidRPr="001E2399">
        <w:rPr>
          <w:rFonts w:asciiTheme="minorHAnsi" w:hAnsiTheme="minorHAnsi"/>
          <w:color w:val="000000" w:themeColor="text1"/>
          <w:sz w:val="24"/>
        </w:rPr>
        <w:t>Concerted</w:t>
      </w:r>
      <w:proofErr w:type="spellEnd"/>
      <w:r w:rsidRPr="001E2399">
        <w:rPr>
          <w:rFonts w:asciiTheme="minorHAnsi" w:hAnsiTheme="minorHAnsi"/>
          <w:color w:val="000000" w:themeColor="text1"/>
          <w:sz w:val="24"/>
        </w:rPr>
        <w:t xml:space="preserve"> </w:t>
      </w:r>
      <w:proofErr w:type="spellStart"/>
      <w:r w:rsidRPr="001E2399">
        <w:rPr>
          <w:rFonts w:asciiTheme="minorHAnsi" w:hAnsiTheme="minorHAnsi"/>
          <w:color w:val="000000" w:themeColor="text1"/>
          <w:sz w:val="24"/>
        </w:rPr>
        <w:t>Actions</w:t>
      </w:r>
      <w:proofErr w:type="spellEnd"/>
      <w:r w:rsidRPr="001E2399">
        <w:rPr>
          <w:rFonts w:asciiTheme="minorHAnsi" w:hAnsiTheme="minorHAnsi"/>
          <w:color w:val="000000" w:themeColor="text1"/>
          <w:sz w:val="24"/>
        </w:rPr>
        <w:t xml:space="preserve"> pro směrnici 2012/27/EU o energetické účinnosti byl zahájen na jaře roku 2013 s cílem podpořit účinné provádění nové směrnice ve všech členských státech EU, jakož i Norsko. Tím, že poskytuje důvěryhodné fórum pro výměnu zkušeností a spolupráce, CA-EED pomáhá zemím učit od sebe navzájem, vyhnout se nástrahám a stavět na úspěšných přístupech při implementaci této směrnice. Výhodou CA-EED je, že čerpá již ze získaných informací z předchozích fází (CA-ESD). Práce CA-EED je rozdělena do osmi základních témat pokrývající hlavní požadavky EED. </w:t>
      </w:r>
    </w:p>
    <w:p w14:paraId="7DFE17D8" w14:textId="1C844985" w:rsidR="002E71C3" w:rsidRPr="001E2399" w:rsidRDefault="002E71C3" w:rsidP="001E2399">
      <w:pPr>
        <w:pStyle w:val="Odstavecseseznamem"/>
        <w:spacing w:before="120" w:after="120" w:line="240" w:lineRule="auto"/>
        <w:ind w:left="0"/>
        <w:contextualSpacing w:val="0"/>
        <w:jc w:val="both"/>
        <w:rPr>
          <w:rFonts w:asciiTheme="minorHAnsi" w:hAnsiTheme="minorHAnsi"/>
          <w:color w:val="000000" w:themeColor="text1"/>
          <w:sz w:val="24"/>
        </w:rPr>
      </w:pPr>
      <w:r w:rsidRPr="001E2399">
        <w:rPr>
          <w:rFonts w:asciiTheme="minorHAnsi" w:hAnsiTheme="minorHAnsi"/>
          <w:color w:val="000000" w:themeColor="text1"/>
          <w:sz w:val="24"/>
        </w:rPr>
        <w:t>Zástupce SEI se na těchto ZPC aktivně účastní vybraných skupin, které svým obsahem odpovídají činnosti SEI. Jelikož implementace směrnic probíhá do zákonů ČR a zákony nejsou ve všech případech zcela jednoznačně vykladatelné, je diskutován prvotní záměr evropské legislativy a dodržování následných povinností vyplývajících sice z českých zákonů, nicméně na základě těchto směrnic. Informace o fungování jednotlivých povinností v ostatních členských</w:t>
      </w:r>
      <w:r w:rsidR="00A6106D">
        <w:rPr>
          <w:rFonts w:asciiTheme="minorHAnsi" w:hAnsiTheme="minorHAnsi"/>
          <w:color w:val="000000" w:themeColor="text1"/>
          <w:sz w:val="24"/>
        </w:rPr>
        <w:t xml:space="preserve"> státech jsou pro činnost SEI v </w:t>
      </w:r>
      <w:r w:rsidRPr="001E2399">
        <w:rPr>
          <w:rFonts w:asciiTheme="minorHAnsi" w:hAnsiTheme="minorHAnsi"/>
          <w:color w:val="000000" w:themeColor="text1"/>
          <w:sz w:val="24"/>
        </w:rPr>
        <w:t>oblasti úspor energie zcela zásadní. Tyto informace jsou následně aplikovány při dozoru nad trhem. A naopak předávané informace o činnosti SEI jsou důležité pro šíření povědomí o postupech v ČR.</w:t>
      </w:r>
    </w:p>
    <w:p w14:paraId="17E5A48B" w14:textId="77777777" w:rsidR="002E71C3" w:rsidRPr="001E2399" w:rsidRDefault="002E71C3" w:rsidP="001E2399">
      <w:pPr>
        <w:pStyle w:val="Zkladntext2"/>
        <w:ind w:firstLine="696"/>
        <w:rPr>
          <w:rFonts w:asciiTheme="minorHAnsi" w:hAnsiTheme="minorHAnsi"/>
          <w:color w:val="FF0000"/>
          <w:szCs w:val="22"/>
        </w:rPr>
      </w:pPr>
    </w:p>
    <w:p w14:paraId="678F9E4F" w14:textId="2686D686" w:rsidR="0036330D" w:rsidRPr="0010766B" w:rsidRDefault="0010766B" w:rsidP="0010766B">
      <w:pPr>
        <w:pStyle w:val="Nadpis2"/>
      </w:pPr>
      <w:r w:rsidRPr="0010766B">
        <w:t xml:space="preserve">3.5 </w:t>
      </w:r>
      <w:r w:rsidR="00116705" w:rsidRPr="0010766B">
        <w:t>Správní řízení a uložené pokuty</w:t>
      </w:r>
    </w:p>
    <w:p w14:paraId="28682D8E" w14:textId="21F4A4AF" w:rsidR="00BE32D0" w:rsidRPr="0010766B" w:rsidRDefault="0010766B" w:rsidP="0010766B">
      <w:pPr>
        <w:pStyle w:val="Nadpis3"/>
      </w:pPr>
      <w:r w:rsidRPr="0010766B">
        <w:t>3.5.1 První</w:t>
      </w:r>
      <w:r w:rsidR="00BE32D0" w:rsidRPr="0010766B">
        <w:t xml:space="preserve"> stupeň správního řízení</w:t>
      </w:r>
    </w:p>
    <w:p w14:paraId="3FA877CE" w14:textId="77777777" w:rsidR="00BE32D0" w:rsidRPr="00BE32D0" w:rsidRDefault="00BE32D0" w:rsidP="009E010B">
      <w:pPr>
        <w:pStyle w:val="Zkladntext"/>
        <w:spacing w:before="200"/>
        <w:jc w:val="both"/>
        <w:rPr>
          <w:rFonts w:asciiTheme="minorHAnsi" w:hAnsiTheme="minorHAnsi"/>
          <w:sz w:val="24"/>
        </w:rPr>
      </w:pPr>
      <w:r w:rsidRPr="00BE32D0">
        <w:rPr>
          <w:rFonts w:asciiTheme="minorHAnsi" w:hAnsiTheme="minorHAnsi"/>
          <w:sz w:val="24"/>
        </w:rPr>
        <w:t>V roce 2016 bylo v prvním stupni zahájeno celkem 387 správních řízení ve věci uložení pokuty, z toho</w:t>
      </w:r>
    </w:p>
    <w:p w14:paraId="3D08DDCC" w14:textId="77777777" w:rsidR="00BE32D0" w:rsidRPr="00BE32D0" w:rsidRDefault="00BE32D0" w:rsidP="009E010B">
      <w:pPr>
        <w:pStyle w:val="Zkladntext"/>
        <w:spacing w:before="60"/>
        <w:jc w:val="both"/>
        <w:rPr>
          <w:rFonts w:asciiTheme="minorHAnsi" w:hAnsiTheme="minorHAnsi"/>
          <w:sz w:val="24"/>
        </w:rPr>
      </w:pPr>
      <w:r w:rsidRPr="00BE32D0">
        <w:rPr>
          <w:rFonts w:asciiTheme="minorHAnsi" w:hAnsiTheme="minorHAnsi"/>
          <w:sz w:val="24"/>
        </w:rPr>
        <w:t xml:space="preserve">v 1 případu bylo po přehodnocení věci řízení zastaveno. </w:t>
      </w:r>
    </w:p>
    <w:p w14:paraId="1831AB49" w14:textId="47421FD2" w:rsidR="00BE32D0" w:rsidRPr="00BE32D0" w:rsidRDefault="00BE32D0" w:rsidP="009E010B">
      <w:pPr>
        <w:pStyle w:val="Zkladntext"/>
        <w:spacing w:before="120"/>
        <w:jc w:val="both"/>
        <w:rPr>
          <w:rFonts w:asciiTheme="minorHAnsi" w:hAnsiTheme="minorHAnsi"/>
          <w:sz w:val="24"/>
        </w:rPr>
      </w:pPr>
      <w:r w:rsidRPr="00BE32D0">
        <w:rPr>
          <w:rFonts w:asciiTheme="minorHAnsi" w:hAnsiTheme="minorHAnsi"/>
          <w:sz w:val="24"/>
        </w:rPr>
        <w:t>Na výstupech správních řízení bylo v prvním stupni vydáno 444 rozhodnutí o uložení pokuty včetně řízení zahájených v roce 2015 s celkovou výší uložených pokut 27.317.764</w:t>
      </w:r>
      <w:r w:rsidRPr="00BE32D0">
        <w:rPr>
          <w:rFonts w:asciiTheme="minorHAnsi" w:hAnsiTheme="minorHAnsi"/>
          <w:b/>
          <w:sz w:val="24"/>
        </w:rPr>
        <w:t xml:space="preserve"> </w:t>
      </w:r>
      <w:r w:rsidRPr="00BE32D0">
        <w:rPr>
          <w:rFonts w:asciiTheme="minorHAnsi" w:hAnsiTheme="minorHAnsi"/>
          <w:sz w:val="24"/>
        </w:rPr>
        <w:t>Kč, tj. Z toho bylo uloženo</w:t>
      </w:r>
      <w:r w:rsidR="009E010B">
        <w:rPr>
          <w:rFonts w:asciiTheme="minorHAnsi" w:hAnsiTheme="minorHAnsi"/>
          <w:sz w:val="24"/>
        </w:rPr>
        <w:t>:</w:t>
      </w:r>
    </w:p>
    <w:p w14:paraId="4484D0A2" w14:textId="77777777" w:rsidR="00BE32D0" w:rsidRPr="009E010B" w:rsidRDefault="00BE32D0" w:rsidP="009E010B">
      <w:pPr>
        <w:pStyle w:val="Citt"/>
      </w:pPr>
      <w:r w:rsidRPr="009E010B">
        <w:t xml:space="preserve">367 pokut v režimu zákona č. 406/2000 Sb. ve výši 2.263.000 Kč </w:t>
      </w:r>
    </w:p>
    <w:p w14:paraId="3644AAC6" w14:textId="77777777" w:rsidR="00BE32D0" w:rsidRPr="009E010B" w:rsidRDefault="00BE32D0" w:rsidP="009E010B">
      <w:pPr>
        <w:pStyle w:val="Citt"/>
      </w:pPr>
      <w:r w:rsidRPr="009E010B">
        <w:t xml:space="preserve">3 pokuty v režimu zákona č. 165/2012 Sb. ve výši 3.930.000 Kč  </w:t>
      </w:r>
    </w:p>
    <w:p w14:paraId="03583232" w14:textId="77777777" w:rsidR="00BE32D0" w:rsidRPr="009E010B" w:rsidRDefault="00BE32D0" w:rsidP="009E010B">
      <w:pPr>
        <w:pStyle w:val="Citt"/>
      </w:pPr>
      <w:r w:rsidRPr="009E010B">
        <w:t xml:space="preserve">74 pokut v režimu zákona č. 526/1990 Sb. ve výši 21.124.764 Kč. </w:t>
      </w:r>
    </w:p>
    <w:p w14:paraId="698A477B" w14:textId="77777777" w:rsidR="00BE32D0" w:rsidRPr="00BE32D0" w:rsidRDefault="00BE32D0" w:rsidP="00BE32D0">
      <w:pPr>
        <w:pStyle w:val="Zkladntext"/>
        <w:spacing w:before="200"/>
        <w:rPr>
          <w:rFonts w:asciiTheme="minorHAnsi" w:hAnsiTheme="minorHAnsi"/>
          <w:b/>
          <w:sz w:val="24"/>
        </w:rPr>
      </w:pPr>
      <w:proofErr w:type="spellStart"/>
      <w:r w:rsidRPr="00BE32D0">
        <w:rPr>
          <w:rFonts w:asciiTheme="minorHAnsi" w:hAnsiTheme="minorHAnsi"/>
          <w:b/>
          <w:sz w:val="24"/>
        </w:rPr>
        <w:t>Autoremedura</w:t>
      </w:r>
      <w:proofErr w:type="spellEnd"/>
    </w:p>
    <w:p w14:paraId="78E53709" w14:textId="77777777" w:rsidR="00BE32D0" w:rsidRPr="00BE32D0" w:rsidRDefault="00BE32D0" w:rsidP="009E010B">
      <w:pPr>
        <w:pStyle w:val="Zkladntext"/>
        <w:spacing w:before="200"/>
        <w:jc w:val="both"/>
        <w:rPr>
          <w:rFonts w:asciiTheme="minorHAnsi" w:hAnsiTheme="minorHAnsi"/>
          <w:sz w:val="24"/>
        </w:rPr>
      </w:pPr>
      <w:r w:rsidRPr="00BE32D0">
        <w:rPr>
          <w:rFonts w:asciiTheme="minorHAnsi" w:hAnsiTheme="minorHAnsi"/>
          <w:sz w:val="24"/>
        </w:rPr>
        <w:t>Proti rozhodnutím 1. stupně správního řízení o uložení pokuty bylo podáno celkem 33</w:t>
      </w:r>
      <w:r w:rsidRPr="00BE32D0">
        <w:rPr>
          <w:rFonts w:asciiTheme="minorHAnsi" w:hAnsiTheme="minorHAnsi"/>
          <w:color w:val="FF0000"/>
          <w:sz w:val="24"/>
        </w:rPr>
        <w:t xml:space="preserve"> </w:t>
      </w:r>
      <w:r w:rsidRPr="00BE32D0">
        <w:rPr>
          <w:rFonts w:asciiTheme="minorHAnsi" w:hAnsiTheme="minorHAnsi"/>
          <w:sz w:val="24"/>
        </w:rPr>
        <w:t xml:space="preserve">odvolání. V rámci </w:t>
      </w:r>
      <w:proofErr w:type="spellStart"/>
      <w:r w:rsidRPr="00BE32D0">
        <w:rPr>
          <w:rFonts w:asciiTheme="minorHAnsi" w:hAnsiTheme="minorHAnsi"/>
          <w:sz w:val="24"/>
        </w:rPr>
        <w:t>autoremedury</w:t>
      </w:r>
      <w:proofErr w:type="spellEnd"/>
      <w:r w:rsidRPr="00BE32D0">
        <w:rPr>
          <w:rFonts w:asciiTheme="minorHAnsi" w:hAnsiTheme="minorHAnsi"/>
          <w:sz w:val="24"/>
        </w:rPr>
        <w:t xml:space="preserve"> v 1. stupni správního řízení přehodnocena 2 rozhodnutí v režimu zákona č. 406/2000 Sb., kdy </w:t>
      </w:r>
    </w:p>
    <w:p w14:paraId="0C7D500E" w14:textId="77777777" w:rsidR="00BE32D0" w:rsidRPr="00BE32D0" w:rsidRDefault="00BE32D0" w:rsidP="009E010B">
      <w:pPr>
        <w:pStyle w:val="Citt"/>
      </w:pPr>
      <w:r w:rsidRPr="00BE32D0">
        <w:t>v prvním případě byla uložená pokuta ve výši 25.000 Kč snížena na konečnou výši 19.000 Kč</w:t>
      </w:r>
    </w:p>
    <w:p w14:paraId="3E74DF42" w14:textId="5C96568E" w:rsidR="00BE32D0" w:rsidRPr="00BE32D0" w:rsidRDefault="00BE32D0" w:rsidP="009E010B">
      <w:pPr>
        <w:pStyle w:val="Citt"/>
      </w:pPr>
      <w:r w:rsidRPr="00BE32D0">
        <w:t>a ve druhém případě bylo zcela vyhověno odvolání a uložená pokuta ve výši 15.000 Kč byla zrušena.</w:t>
      </w:r>
    </w:p>
    <w:p w14:paraId="24A5CD55" w14:textId="77777777" w:rsidR="00BE32D0" w:rsidRPr="00BE32D0" w:rsidRDefault="00BE32D0" w:rsidP="00BE32D0">
      <w:pPr>
        <w:pStyle w:val="Zkladntext"/>
        <w:spacing w:before="200"/>
        <w:rPr>
          <w:rFonts w:asciiTheme="minorHAnsi" w:hAnsiTheme="minorHAnsi"/>
          <w:sz w:val="24"/>
        </w:rPr>
      </w:pPr>
      <w:r w:rsidRPr="00BE32D0">
        <w:rPr>
          <w:rFonts w:asciiTheme="minorHAnsi" w:hAnsiTheme="minorHAnsi"/>
          <w:sz w:val="24"/>
        </w:rPr>
        <w:t>Ve věci povinnosti úhrady nákladů správního řízení á 1.000 Kč bylo v 1. stupni správního řízení vydáno</w:t>
      </w:r>
      <w:r w:rsidRPr="00BE32D0">
        <w:rPr>
          <w:rFonts w:asciiTheme="minorHAnsi" w:hAnsiTheme="minorHAnsi"/>
          <w:color w:val="FF0000"/>
          <w:sz w:val="24"/>
        </w:rPr>
        <w:t xml:space="preserve"> </w:t>
      </w:r>
      <w:r w:rsidRPr="00BE32D0">
        <w:rPr>
          <w:rFonts w:asciiTheme="minorHAnsi" w:hAnsiTheme="minorHAnsi"/>
          <w:sz w:val="24"/>
        </w:rPr>
        <w:t>434</w:t>
      </w:r>
      <w:r w:rsidRPr="00BE32D0">
        <w:rPr>
          <w:rFonts w:asciiTheme="minorHAnsi" w:hAnsiTheme="minorHAnsi"/>
          <w:color w:val="FF0000"/>
          <w:sz w:val="24"/>
        </w:rPr>
        <w:t xml:space="preserve"> </w:t>
      </w:r>
      <w:r w:rsidRPr="00BE32D0">
        <w:rPr>
          <w:rFonts w:asciiTheme="minorHAnsi" w:hAnsiTheme="minorHAnsi"/>
          <w:sz w:val="24"/>
        </w:rPr>
        <w:t xml:space="preserve">rozhodnutí podle zákona č. 500/2004 Sb. </w:t>
      </w:r>
    </w:p>
    <w:p w14:paraId="07C2EE01" w14:textId="519D571F" w:rsidR="00BE32D0" w:rsidRDefault="00BE32D0" w:rsidP="00BE32D0">
      <w:pPr>
        <w:pStyle w:val="Zkladntext"/>
        <w:rPr>
          <w:rFonts w:asciiTheme="minorHAnsi" w:hAnsiTheme="minorHAnsi"/>
          <w:sz w:val="24"/>
        </w:rPr>
      </w:pPr>
    </w:p>
    <w:p w14:paraId="1C2418C1" w14:textId="1291F2DE" w:rsidR="009E010B" w:rsidRPr="009E010B" w:rsidRDefault="009E010B" w:rsidP="00BE32D0">
      <w:pPr>
        <w:pStyle w:val="Zkladntext"/>
        <w:rPr>
          <w:rFonts w:asciiTheme="minorHAnsi" w:hAnsiTheme="minorHAnsi"/>
          <w:b/>
          <w:sz w:val="22"/>
          <w:szCs w:val="22"/>
        </w:rPr>
      </w:pPr>
      <w:r w:rsidRPr="009E010B">
        <w:rPr>
          <w:rFonts w:asciiTheme="minorHAnsi" w:hAnsiTheme="minorHAnsi"/>
          <w:b/>
          <w:sz w:val="22"/>
          <w:szCs w:val="22"/>
        </w:rPr>
        <w:t xml:space="preserve">Tabulka č. </w:t>
      </w:r>
      <w:r w:rsidR="00144F57">
        <w:rPr>
          <w:rFonts w:asciiTheme="minorHAnsi" w:hAnsiTheme="minorHAnsi"/>
          <w:b/>
          <w:sz w:val="22"/>
          <w:szCs w:val="22"/>
        </w:rPr>
        <w:t>10</w:t>
      </w:r>
      <w:r w:rsidRPr="009E010B">
        <w:rPr>
          <w:rFonts w:asciiTheme="minorHAnsi" w:hAnsiTheme="minorHAnsi"/>
          <w:b/>
          <w:sz w:val="22"/>
          <w:szCs w:val="22"/>
        </w:rPr>
        <w:t xml:space="preserve"> – Správní řízení vedená v prvním stupni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6"/>
        <w:gridCol w:w="1626"/>
        <w:gridCol w:w="1701"/>
        <w:gridCol w:w="1701"/>
        <w:gridCol w:w="1417"/>
      </w:tblGrid>
      <w:tr w:rsidR="00BE32D0" w:rsidRPr="00BE32D0" w14:paraId="37501F7E" w14:textId="77777777" w:rsidTr="00E956A4">
        <w:tc>
          <w:tcPr>
            <w:tcW w:w="33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3151B6" w14:textId="77777777" w:rsidR="00BE32D0" w:rsidRPr="009E010B" w:rsidRDefault="00BE32D0" w:rsidP="009E010B">
            <w:pPr>
              <w:jc w:val="both"/>
              <w:rPr>
                <w:rFonts w:asciiTheme="minorHAnsi" w:hAnsiTheme="minorHAnsi"/>
                <w:b/>
                <w:spacing w:val="-5"/>
                <w:lang w:eastAsia="en-US"/>
              </w:rPr>
            </w:pPr>
            <w:r w:rsidRPr="009E010B">
              <w:rPr>
                <w:rFonts w:asciiTheme="minorHAnsi" w:hAnsiTheme="minorHAnsi"/>
                <w:b/>
                <w:spacing w:val="-5"/>
                <w:lang w:eastAsia="en-US"/>
              </w:rPr>
              <w:t>Řízení o pokutě v I. stupni</w:t>
            </w:r>
          </w:p>
        </w:tc>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8998B" w14:textId="1AD51EDD" w:rsidR="00BE32D0" w:rsidRPr="009E010B" w:rsidRDefault="00BE32D0" w:rsidP="009E010B">
            <w:pPr>
              <w:ind w:right="-70"/>
              <w:jc w:val="center"/>
              <w:rPr>
                <w:rFonts w:asciiTheme="minorHAnsi" w:hAnsiTheme="minorHAnsi"/>
                <w:b/>
                <w:bCs/>
                <w:spacing w:val="-5"/>
                <w:lang w:eastAsia="en-US"/>
              </w:rPr>
            </w:pPr>
            <w:r w:rsidRPr="009E010B">
              <w:rPr>
                <w:rFonts w:asciiTheme="minorHAnsi" w:hAnsiTheme="minorHAnsi"/>
                <w:b/>
                <w:bCs/>
              </w:rPr>
              <w:t>zákon č. 526/1990</w:t>
            </w:r>
            <w:r w:rsidR="009E010B">
              <w:rPr>
                <w:rFonts w:asciiTheme="minorHAnsi" w:hAnsiTheme="minorHAnsi"/>
                <w:b/>
                <w:bCs/>
              </w:rPr>
              <w:t xml:space="preserve"> Sb.</w:t>
            </w:r>
            <w:r w:rsidRPr="009E010B">
              <w:rPr>
                <w:rFonts w:asciiTheme="minorHAnsi" w:hAnsiTheme="minorHAnsi"/>
                <w:b/>
                <w:b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C74EF3" w14:textId="548B6F18" w:rsidR="00BE32D0" w:rsidRPr="009E010B" w:rsidRDefault="00BE32D0" w:rsidP="009E010B">
            <w:pPr>
              <w:jc w:val="center"/>
              <w:rPr>
                <w:rFonts w:asciiTheme="minorHAnsi" w:hAnsiTheme="minorHAnsi"/>
                <w:b/>
                <w:bCs/>
                <w:spacing w:val="-5"/>
                <w:lang w:eastAsia="en-US"/>
              </w:rPr>
            </w:pPr>
            <w:r w:rsidRPr="009E010B">
              <w:rPr>
                <w:rFonts w:asciiTheme="minorHAnsi" w:hAnsiTheme="minorHAnsi"/>
                <w:b/>
                <w:bCs/>
              </w:rPr>
              <w:t>zákon č.            406/2000</w:t>
            </w:r>
            <w:r w:rsidR="009E010B">
              <w:rPr>
                <w:rFonts w:asciiTheme="minorHAnsi" w:hAnsiTheme="minorHAnsi"/>
                <w:b/>
                <w:bCs/>
              </w:rPr>
              <w:t xml:space="preserve"> Sb.</w:t>
            </w:r>
            <w:r w:rsidRPr="009E010B">
              <w:rPr>
                <w:rFonts w:asciiTheme="minorHAnsi" w:hAnsiTheme="minorHAnsi"/>
                <w:b/>
                <w:b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C9804" w14:textId="1B829847" w:rsidR="00BE32D0" w:rsidRPr="009E010B" w:rsidRDefault="00BE32D0" w:rsidP="009E010B">
            <w:pPr>
              <w:jc w:val="center"/>
              <w:rPr>
                <w:rFonts w:asciiTheme="minorHAnsi" w:hAnsiTheme="minorHAnsi"/>
                <w:b/>
                <w:bCs/>
                <w:spacing w:val="-5"/>
                <w:lang w:eastAsia="en-US"/>
              </w:rPr>
            </w:pPr>
            <w:r w:rsidRPr="009E010B">
              <w:rPr>
                <w:rFonts w:asciiTheme="minorHAnsi" w:hAnsiTheme="minorHAnsi"/>
                <w:b/>
                <w:bCs/>
              </w:rPr>
              <w:t>zákon č.            165/2012</w:t>
            </w:r>
            <w:r w:rsidR="009E010B">
              <w:rPr>
                <w:rFonts w:asciiTheme="minorHAnsi" w:hAnsiTheme="minorHAnsi"/>
                <w:b/>
                <w:bCs/>
              </w:rPr>
              <w:t xml:space="preserve"> Sb.</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0C630" w14:textId="77777777" w:rsidR="00BE32D0" w:rsidRPr="009E010B" w:rsidRDefault="00BE32D0" w:rsidP="009E010B">
            <w:pPr>
              <w:jc w:val="center"/>
              <w:rPr>
                <w:rFonts w:asciiTheme="minorHAnsi" w:hAnsiTheme="minorHAnsi"/>
                <w:b/>
                <w:bCs/>
                <w:spacing w:val="-5"/>
                <w:lang w:eastAsia="en-US"/>
              </w:rPr>
            </w:pPr>
            <w:r w:rsidRPr="009E010B">
              <w:rPr>
                <w:rFonts w:asciiTheme="minorHAnsi" w:hAnsiTheme="minorHAnsi"/>
                <w:b/>
                <w:bCs/>
              </w:rPr>
              <w:t>Celkem</w:t>
            </w:r>
          </w:p>
        </w:tc>
      </w:tr>
      <w:tr w:rsidR="00BE32D0" w:rsidRPr="00BE32D0" w14:paraId="1ECC21DC" w14:textId="77777777" w:rsidTr="00E956A4">
        <w:trPr>
          <w:trHeight w:val="340"/>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14:paraId="17D4E896" w14:textId="77777777" w:rsidR="00BE32D0" w:rsidRPr="009E010B" w:rsidRDefault="00BE32D0" w:rsidP="009E010B">
            <w:pPr>
              <w:jc w:val="both"/>
              <w:rPr>
                <w:rFonts w:asciiTheme="minorHAnsi" w:hAnsiTheme="minorHAnsi"/>
                <w:spacing w:val="-5"/>
                <w:lang w:eastAsia="en-US"/>
              </w:rPr>
            </w:pPr>
            <w:r w:rsidRPr="009E010B">
              <w:rPr>
                <w:rFonts w:asciiTheme="minorHAnsi" w:hAnsiTheme="minorHAnsi"/>
              </w:rPr>
              <w:t>zahájená správní řízení</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DEB84BA" w14:textId="77777777" w:rsidR="00BE32D0" w:rsidRPr="009E010B" w:rsidRDefault="00BE32D0" w:rsidP="009E010B">
            <w:pPr>
              <w:jc w:val="right"/>
              <w:rPr>
                <w:rFonts w:asciiTheme="minorHAnsi" w:hAnsiTheme="minorHAnsi"/>
                <w:spacing w:val="-5"/>
                <w:lang w:eastAsia="en-US"/>
              </w:rPr>
            </w:pPr>
            <w:r w:rsidRPr="009E010B">
              <w:rPr>
                <w:rFonts w:asciiTheme="minorHAnsi" w:hAnsiTheme="minorHAnsi"/>
                <w:spacing w:val="-5"/>
                <w:lang w:eastAsia="en-US"/>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4FC34A" w14:textId="77777777" w:rsidR="00BE32D0" w:rsidRPr="009E010B" w:rsidRDefault="00BE32D0" w:rsidP="009E010B">
            <w:pPr>
              <w:jc w:val="right"/>
              <w:rPr>
                <w:rFonts w:asciiTheme="minorHAnsi" w:hAnsiTheme="minorHAnsi"/>
                <w:spacing w:val="-5"/>
                <w:lang w:eastAsia="en-US"/>
              </w:rPr>
            </w:pPr>
            <w:r w:rsidRPr="009E010B">
              <w:rPr>
                <w:rFonts w:asciiTheme="minorHAnsi" w:hAnsiTheme="minorHAnsi"/>
                <w:spacing w:val="-5"/>
                <w:lang w:eastAsia="en-US"/>
              </w:rPr>
              <w:t>361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03C10E" w14:textId="77777777" w:rsidR="00BE32D0" w:rsidRPr="009E010B" w:rsidRDefault="00BE32D0" w:rsidP="009E010B">
            <w:pPr>
              <w:jc w:val="right"/>
              <w:rPr>
                <w:rFonts w:asciiTheme="minorHAnsi" w:hAnsiTheme="minorHAnsi"/>
                <w:bCs/>
                <w:spacing w:val="-5"/>
                <w:lang w:eastAsia="en-US"/>
              </w:rPr>
            </w:pPr>
            <w:r w:rsidRPr="009E010B">
              <w:rPr>
                <w:rFonts w:asciiTheme="minorHAnsi" w:hAnsiTheme="minorHAnsi"/>
                <w:bCs/>
                <w:spacing w:val="-5"/>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120165" w14:textId="77777777" w:rsidR="00BE32D0" w:rsidRPr="009E010B" w:rsidRDefault="00BE32D0" w:rsidP="009E010B">
            <w:pPr>
              <w:jc w:val="right"/>
              <w:rPr>
                <w:rFonts w:asciiTheme="minorHAnsi" w:hAnsiTheme="minorHAnsi"/>
                <w:b/>
                <w:bCs/>
                <w:spacing w:val="-5"/>
                <w:lang w:eastAsia="en-US"/>
              </w:rPr>
            </w:pPr>
            <w:r w:rsidRPr="009E010B">
              <w:rPr>
                <w:rFonts w:asciiTheme="minorHAnsi" w:hAnsiTheme="minorHAnsi"/>
                <w:b/>
                <w:bCs/>
                <w:spacing w:val="-5"/>
                <w:lang w:eastAsia="en-US"/>
              </w:rPr>
              <w:t>387</w:t>
            </w:r>
          </w:p>
        </w:tc>
      </w:tr>
      <w:tr w:rsidR="00BE32D0" w:rsidRPr="00BE32D0" w14:paraId="60F493D7" w14:textId="77777777" w:rsidTr="00E956A4">
        <w:trPr>
          <w:trHeight w:val="340"/>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14:paraId="183BC82C" w14:textId="77777777" w:rsidR="00BE32D0" w:rsidRPr="009E010B" w:rsidRDefault="00BE32D0" w:rsidP="009E010B">
            <w:pPr>
              <w:jc w:val="both"/>
              <w:rPr>
                <w:rFonts w:asciiTheme="minorHAnsi" w:hAnsiTheme="minorHAnsi"/>
                <w:spacing w:val="-5"/>
                <w:lang w:eastAsia="en-US"/>
              </w:rPr>
            </w:pPr>
            <w:r w:rsidRPr="009E010B">
              <w:rPr>
                <w:rFonts w:asciiTheme="minorHAnsi" w:hAnsiTheme="minorHAnsi"/>
              </w:rPr>
              <w:t>vydaná rozhodnutí</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87AEBE4" w14:textId="77777777" w:rsidR="00BE32D0" w:rsidRPr="009E010B" w:rsidRDefault="00BE32D0" w:rsidP="009E010B">
            <w:pPr>
              <w:jc w:val="right"/>
              <w:rPr>
                <w:rFonts w:asciiTheme="minorHAnsi" w:hAnsiTheme="minorHAnsi"/>
                <w:spacing w:val="-5"/>
                <w:lang w:eastAsia="en-US"/>
              </w:rPr>
            </w:pPr>
            <w:r w:rsidRPr="009E010B">
              <w:rPr>
                <w:rFonts w:asciiTheme="minorHAnsi" w:hAnsiTheme="minorHAnsi"/>
                <w:spacing w:val="-5"/>
                <w:lang w:eastAsia="en-US"/>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B8749A" w14:textId="77777777" w:rsidR="00BE32D0" w:rsidRPr="009E010B" w:rsidRDefault="00BE32D0" w:rsidP="009E010B">
            <w:pPr>
              <w:jc w:val="right"/>
              <w:rPr>
                <w:rFonts w:asciiTheme="minorHAnsi" w:hAnsiTheme="minorHAnsi"/>
                <w:spacing w:val="-5"/>
                <w:lang w:eastAsia="en-US"/>
              </w:rPr>
            </w:pPr>
            <w:r w:rsidRPr="009E010B">
              <w:rPr>
                <w:rFonts w:asciiTheme="minorHAnsi" w:hAnsiTheme="minorHAnsi"/>
                <w:spacing w:val="-5"/>
                <w:lang w:eastAsia="en-US"/>
              </w:rPr>
              <w:t>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5E0B90" w14:textId="77777777" w:rsidR="00BE32D0" w:rsidRPr="009E010B" w:rsidRDefault="00BE32D0" w:rsidP="009E010B">
            <w:pPr>
              <w:jc w:val="right"/>
              <w:rPr>
                <w:rFonts w:asciiTheme="minorHAnsi" w:hAnsiTheme="minorHAnsi"/>
                <w:bCs/>
                <w:spacing w:val="-5"/>
                <w:lang w:eastAsia="en-US"/>
              </w:rPr>
            </w:pPr>
            <w:r w:rsidRPr="009E010B">
              <w:rPr>
                <w:rFonts w:asciiTheme="minorHAnsi" w:hAnsiTheme="minorHAnsi"/>
                <w:bCs/>
                <w:spacing w:val="-5"/>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EE886D" w14:textId="77777777" w:rsidR="00BE32D0" w:rsidRPr="009E010B" w:rsidRDefault="00BE32D0" w:rsidP="009E010B">
            <w:pPr>
              <w:jc w:val="right"/>
              <w:rPr>
                <w:rFonts w:asciiTheme="minorHAnsi" w:hAnsiTheme="minorHAnsi"/>
                <w:b/>
                <w:bCs/>
                <w:color w:val="FF0000"/>
                <w:spacing w:val="-5"/>
                <w:lang w:eastAsia="en-US"/>
              </w:rPr>
            </w:pPr>
            <w:r w:rsidRPr="009E010B">
              <w:rPr>
                <w:rFonts w:asciiTheme="minorHAnsi" w:hAnsiTheme="minorHAnsi"/>
                <w:b/>
                <w:bCs/>
                <w:spacing w:val="-5"/>
                <w:lang w:eastAsia="en-US"/>
              </w:rPr>
              <w:t>444</w:t>
            </w:r>
          </w:p>
        </w:tc>
      </w:tr>
      <w:tr w:rsidR="00BE32D0" w:rsidRPr="00BE32D0" w14:paraId="380CCAC5" w14:textId="77777777" w:rsidTr="00E956A4">
        <w:trPr>
          <w:trHeight w:val="340"/>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14:paraId="21D87B92" w14:textId="77777777" w:rsidR="00BE32D0" w:rsidRPr="009E010B" w:rsidRDefault="00BE32D0" w:rsidP="009E010B">
            <w:pPr>
              <w:jc w:val="both"/>
              <w:rPr>
                <w:rFonts w:asciiTheme="minorHAnsi" w:hAnsiTheme="minorHAnsi"/>
                <w:spacing w:val="-5"/>
                <w:lang w:eastAsia="en-US"/>
              </w:rPr>
            </w:pPr>
            <w:r w:rsidRPr="009E010B">
              <w:rPr>
                <w:rFonts w:asciiTheme="minorHAnsi" w:hAnsiTheme="minorHAnsi"/>
              </w:rPr>
              <w:t>výše pokut (Kč)</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9094910" w14:textId="77777777" w:rsidR="00BE32D0" w:rsidRPr="009E010B" w:rsidRDefault="00BE32D0" w:rsidP="009E010B">
            <w:pPr>
              <w:jc w:val="right"/>
              <w:rPr>
                <w:rFonts w:asciiTheme="minorHAnsi" w:hAnsiTheme="minorHAnsi"/>
                <w:color w:val="FF0000"/>
                <w:spacing w:val="-5"/>
                <w:lang w:eastAsia="en-US"/>
              </w:rPr>
            </w:pPr>
            <w:r w:rsidRPr="009E010B">
              <w:rPr>
                <w:rFonts w:asciiTheme="minorHAnsi" w:hAnsiTheme="minorHAnsi"/>
              </w:rPr>
              <w:t>21.124.764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44A70E" w14:textId="77777777" w:rsidR="00BE32D0" w:rsidRPr="009E010B" w:rsidRDefault="00BE32D0" w:rsidP="009E010B">
            <w:pPr>
              <w:jc w:val="right"/>
              <w:rPr>
                <w:rFonts w:asciiTheme="minorHAnsi" w:hAnsiTheme="minorHAnsi"/>
                <w:color w:val="FF0000"/>
                <w:spacing w:val="-5"/>
                <w:lang w:eastAsia="en-US"/>
              </w:rPr>
            </w:pPr>
            <w:r w:rsidRPr="009E010B">
              <w:rPr>
                <w:rFonts w:asciiTheme="minorHAnsi" w:hAnsiTheme="minorHAnsi"/>
              </w:rPr>
              <w:t>2.263.000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C99F6D" w14:textId="77777777" w:rsidR="00BE32D0" w:rsidRPr="009E010B" w:rsidRDefault="00BE32D0" w:rsidP="009E010B">
            <w:pPr>
              <w:jc w:val="right"/>
              <w:rPr>
                <w:rFonts w:asciiTheme="minorHAnsi" w:hAnsiTheme="minorHAnsi"/>
                <w:bCs/>
                <w:color w:val="FF0000"/>
                <w:spacing w:val="-5"/>
                <w:lang w:eastAsia="en-US"/>
              </w:rPr>
            </w:pPr>
            <w:r w:rsidRPr="009E010B">
              <w:rPr>
                <w:rFonts w:asciiTheme="minorHAnsi" w:hAnsiTheme="minorHAnsi"/>
              </w:rPr>
              <w:t>3.930.000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F5DC30" w14:textId="77777777" w:rsidR="00BE32D0" w:rsidRPr="009E010B" w:rsidRDefault="00BE32D0" w:rsidP="009E010B">
            <w:pPr>
              <w:jc w:val="right"/>
              <w:rPr>
                <w:rFonts w:asciiTheme="minorHAnsi" w:hAnsiTheme="minorHAnsi"/>
                <w:b/>
                <w:bCs/>
                <w:color w:val="FF0000"/>
                <w:spacing w:val="-5"/>
                <w:lang w:eastAsia="en-US"/>
              </w:rPr>
            </w:pPr>
            <w:r w:rsidRPr="009E010B">
              <w:rPr>
                <w:rFonts w:asciiTheme="minorHAnsi" w:hAnsiTheme="minorHAnsi"/>
                <w:b/>
              </w:rPr>
              <w:t>27.317.764</w:t>
            </w:r>
          </w:p>
        </w:tc>
      </w:tr>
      <w:tr w:rsidR="00BE32D0" w:rsidRPr="00BE32D0" w14:paraId="004AD65E" w14:textId="77777777" w:rsidTr="00E956A4">
        <w:trPr>
          <w:trHeight w:val="340"/>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14:paraId="5DCBBD48" w14:textId="77777777" w:rsidR="00BE32D0" w:rsidRPr="009E010B" w:rsidRDefault="00BE32D0" w:rsidP="009E010B">
            <w:pPr>
              <w:jc w:val="both"/>
              <w:rPr>
                <w:rFonts w:asciiTheme="minorHAnsi" w:hAnsiTheme="minorHAnsi"/>
                <w:spacing w:val="-5"/>
                <w:lang w:eastAsia="en-US"/>
              </w:rPr>
            </w:pPr>
            <w:r w:rsidRPr="009E010B">
              <w:rPr>
                <w:rFonts w:asciiTheme="minorHAnsi" w:hAnsiTheme="minorHAnsi"/>
              </w:rPr>
              <w:t>podaná odvolání</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C296B90" w14:textId="77777777" w:rsidR="00BE32D0" w:rsidRPr="009E010B" w:rsidRDefault="00BE32D0" w:rsidP="009E010B">
            <w:pPr>
              <w:jc w:val="right"/>
              <w:rPr>
                <w:rFonts w:asciiTheme="minorHAnsi" w:hAnsiTheme="minorHAnsi"/>
                <w:spacing w:val="-5"/>
                <w:lang w:eastAsia="en-US"/>
              </w:rPr>
            </w:pPr>
            <w:r w:rsidRPr="009E010B">
              <w:rPr>
                <w:rFonts w:asciiTheme="minorHAnsi" w:hAnsiTheme="minorHAnsi"/>
                <w:spacing w:val="-5"/>
                <w:lang w:eastAsia="en-US"/>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106F8C" w14:textId="77777777" w:rsidR="00BE32D0" w:rsidRPr="009E010B" w:rsidRDefault="00BE32D0" w:rsidP="009E010B">
            <w:pPr>
              <w:jc w:val="right"/>
              <w:rPr>
                <w:rFonts w:asciiTheme="minorHAnsi" w:hAnsiTheme="minorHAnsi"/>
                <w:spacing w:val="-5"/>
                <w:lang w:eastAsia="en-US"/>
              </w:rPr>
            </w:pPr>
            <w:r w:rsidRPr="009E010B">
              <w:rPr>
                <w:rFonts w:asciiTheme="minorHAnsi" w:hAnsiTheme="minorHAnsi"/>
                <w:spacing w:val="-5"/>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9407A0" w14:textId="77777777" w:rsidR="00BE32D0" w:rsidRPr="009E010B" w:rsidRDefault="00BE32D0" w:rsidP="009E010B">
            <w:pPr>
              <w:jc w:val="right"/>
              <w:rPr>
                <w:rFonts w:asciiTheme="minorHAnsi" w:hAnsiTheme="minorHAnsi"/>
                <w:bCs/>
                <w:spacing w:val="-5"/>
                <w:lang w:eastAsia="en-US"/>
              </w:rPr>
            </w:pPr>
            <w:r w:rsidRPr="009E010B">
              <w:rPr>
                <w:rFonts w:asciiTheme="minorHAnsi" w:hAnsiTheme="minorHAnsi"/>
                <w:bCs/>
                <w:spacing w:val="-5"/>
                <w:lang w:eastAsia="en-US"/>
              </w:rPr>
              <w:t>2</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5870D" w14:textId="77777777" w:rsidR="00BE32D0" w:rsidRPr="009E010B" w:rsidRDefault="00BE32D0" w:rsidP="009E010B">
            <w:pPr>
              <w:jc w:val="right"/>
              <w:rPr>
                <w:rFonts w:asciiTheme="minorHAnsi" w:hAnsiTheme="minorHAnsi"/>
                <w:b/>
                <w:bCs/>
                <w:spacing w:val="-5"/>
                <w:lang w:eastAsia="en-US"/>
              </w:rPr>
            </w:pPr>
            <w:r w:rsidRPr="009E010B">
              <w:rPr>
                <w:rFonts w:asciiTheme="minorHAnsi" w:hAnsiTheme="minorHAnsi"/>
                <w:b/>
                <w:bCs/>
                <w:spacing w:val="-5"/>
                <w:lang w:eastAsia="en-US"/>
              </w:rPr>
              <w:t>33</w:t>
            </w:r>
          </w:p>
        </w:tc>
      </w:tr>
      <w:tr w:rsidR="00BE32D0" w:rsidRPr="00BE32D0" w14:paraId="080739C6" w14:textId="77777777" w:rsidTr="00E956A4">
        <w:trPr>
          <w:trHeight w:val="340"/>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14:paraId="520E830E" w14:textId="77777777" w:rsidR="00BE32D0" w:rsidRPr="009E010B" w:rsidRDefault="00BE32D0" w:rsidP="009E010B">
            <w:pPr>
              <w:jc w:val="both"/>
              <w:rPr>
                <w:rFonts w:asciiTheme="minorHAnsi" w:hAnsiTheme="minorHAnsi"/>
                <w:spacing w:val="-5"/>
                <w:lang w:eastAsia="en-US"/>
              </w:rPr>
            </w:pPr>
            <w:r w:rsidRPr="009E010B">
              <w:rPr>
                <w:rFonts w:asciiTheme="minorHAnsi" w:hAnsiTheme="minorHAnsi"/>
              </w:rPr>
              <w:t xml:space="preserve">z toho: </w:t>
            </w:r>
            <w:proofErr w:type="spellStart"/>
            <w:r w:rsidRPr="009E010B">
              <w:rPr>
                <w:rFonts w:asciiTheme="minorHAnsi" w:hAnsiTheme="minorHAnsi"/>
              </w:rPr>
              <w:t>autoremedura</w:t>
            </w:r>
            <w:proofErr w:type="spellEnd"/>
            <w:r w:rsidRPr="009E010B">
              <w:rPr>
                <w:rFonts w:asciiTheme="minorHAnsi" w:hAnsiTheme="minorHAnsi"/>
              </w:rPr>
              <w:t xml:space="preserve">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1C67EB1" w14:textId="77777777" w:rsidR="00BE32D0" w:rsidRPr="009E010B" w:rsidRDefault="00BE32D0" w:rsidP="009E010B">
            <w:pPr>
              <w:jc w:val="right"/>
              <w:rPr>
                <w:rFonts w:asciiTheme="minorHAnsi" w:hAnsiTheme="minorHAnsi"/>
                <w:spacing w:val="-5"/>
                <w:lang w:eastAsia="en-US"/>
              </w:rPr>
            </w:pPr>
            <w:r w:rsidRPr="009E010B">
              <w:rPr>
                <w:rFonts w:asciiTheme="minorHAnsi" w:hAnsiTheme="minorHAnsi"/>
                <w:spacing w:val="-5"/>
                <w:lang w:eastAsia="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F6FC8F" w14:textId="77777777" w:rsidR="00BE32D0" w:rsidRPr="009E010B" w:rsidRDefault="00BE32D0" w:rsidP="009E010B">
            <w:pPr>
              <w:spacing w:before="40"/>
              <w:jc w:val="right"/>
              <w:rPr>
                <w:rFonts w:asciiTheme="minorHAnsi" w:hAnsiTheme="minorHAnsi"/>
                <w:bCs/>
                <w:spacing w:val="-5"/>
                <w:lang w:eastAsia="en-US"/>
              </w:rPr>
            </w:pPr>
            <w:r w:rsidRPr="009E010B">
              <w:rPr>
                <w:rFonts w:asciiTheme="minorHAnsi" w:hAnsiTheme="minorHAnsi"/>
                <w:bCs/>
                <w:spacing w:val="-5"/>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43AC87" w14:textId="77777777" w:rsidR="00BE32D0" w:rsidRPr="009E010B" w:rsidRDefault="00BE32D0" w:rsidP="009E010B">
            <w:pPr>
              <w:jc w:val="right"/>
              <w:rPr>
                <w:rFonts w:asciiTheme="minorHAnsi" w:hAnsiTheme="minorHAnsi"/>
                <w:bCs/>
                <w:spacing w:val="-5"/>
                <w:lang w:eastAsia="en-US"/>
              </w:rPr>
            </w:pPr>
            <w:r w:rsidRPr="009E010B">
              <w:rPr>
                <w:rFonts w:asciiTheme="minorHAnsi" w:hAnsiTheme="minorHAnsi"/>
                <w:bCs/>
                <w:spacing w:val="-5"/>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E81D2" w14:textId="77777777" w:rsidR="00BE32D0" w:rsidRPr="009E010B" w:rsidRDefault="00BE32D0" w:rsidP="009E010B">
            <w:pPr>
              <w:jc w:val="right"/>
              <w:rPr>
                <w:rFonts w:asciiTheme="minorHAnsi" w:hAnsiTheme="minorHAnsi"/>
                <w:b/>
                <w:bCs/>
                <w:spacing w:val="-5"/>
                <w:lang w:eastAsia="en-US"/>
              </w:rPr>
            </w:pPr>
            <w:r w:rsidRPr="009E010B">
              <w:rPr>
                <w:rFonts w:asciiTheme="minorHAnsi" w:hAnsiTheme="minorHAnsi"/>
                <w:b/>
                <w:bCs/>
                <w:spacing w:val="-5"/>
                <w:lang w:eastAsia="en-US"/>
              </w:rPr>
              <w:t>2</w:t>
            </w:r>
          </w:p>
        </w:tc>
      </w:tr>
      <w:tr w:rsidR="00BE32D0" w:rsidRPr="00BE32D0" w14:paraId="3505DC2F" w14:textId="77777777" w:rsidTr="00E956A4">
        <w:trPr>
          <w:trHeight w:val="340"/>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14:paraId="1840044C" w14:textId="77777777" w:rsidR="00BE32D0" w:rsidRPr="009E010B" w:rsidRDefault="00BE32D0" w:rsidP="009E010B">
            <w:pPr>
              <w:jc w:val="both"/>
              <w:rPr>
                <w:rFonts w:asciiTheme="minorHAnsi" w:hAnsiTheme="minorHAnsi"/>
                <w:spacing w:val="-5"/>
                <w:lang w:eastAsia="en-US"/>
              </w:rPr>
            </w:pPr>
            <w:r w:rsidRPr="009E010B">
              <w:rPr>
                <w:rFonts w:asciiTheme="minorHAnsi" w:hAnsiTheme="minorHAnsi"/>
              </w:rPr>
              <w:t xml:space="preserve">původní výše pokut (Kč)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AF1A741" w14:textId="77777777" w:rsidR="00BE32D0" w:rsidRPr="009E010B" w:rsidRDefault="00BE32D0" w:rsidP="009E010B">
            <w:pPr>
              <w:jc w:val="right"/>
              <w:rPr>
                <w:rFonts w:asciiTheme="minorHAnsi" w:hAnsiTheme="minorHAnsi"/>
                <w:spacing w:val="-5"/>
                <w:lang w:eastAsia="en-US"/>
              </w:rPr>
            </w:pPr>
            <w:r w:rsidRPr="009E010B">
              <w:rPr>
                <w:rFonts w:asciiTheme="minorHAnsi" w:hAnsiTheme="minorHAnsi"/>
                <w:spacing w:val="-5"/>
                <w:lang w:eastAsia="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AA6C09" w14:textId="77777777" w:rsidR="00BE32D0" w:rsidRPr="009E010B" w:rsidRDefault="00BE32D0" w:rsidP="009E010B">
            <w:pPr>
              <w:spacing w:before="40"/>
              <w:jc w:val="right"/>
              <w:rPr>
                <w:rFonts w:asciiTheme="minorHAnsi" w:hAnsiTheme="minorHAnsi"/>
                <w:bCs/>
                <w:spacing w:val="-5"/>
                <w:lang w:eastAsia="en-US"/>
              </w:rPr>
            </w:pPr>
            <w:r w:rsidRPr="009E010B">
              <w:rPr>
                <w:rFonts w:asciiTheme="minorHAnsi" w:hAnsiTheme="minorHAnsi"/>
                <w:bCs/>
                <w:spacing w:val="-5"/>
                <w:lang w:eastAsia="en-US"/>
              </w:rPr>
              <w:t>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FF8630" w14:textId="77777777" w:rsidR="00BE32D0" w:rsidRPr="009E010B" w:rsidRDefault="00BE32D0" w:rsidP="009E010B">
            <w:pPr>
              <w:jc w:val="right"/>
              <w:rPr>
                <w:rFonts w:asciiTheme="minorHAnsi" w:hAnsiTheme="minorHAnsi"/>
                <w:bCs/>
                <w:spacing w:val="-5"/>
                <w:lang w:eastAsia="en-US"/>
              </w:rPr>
            </w:pPr>
            <w:r w:rsidRPr="009E010B">
              <w:rPr>
                <w:rFonts w:asciiTheme="minorHAnsi" w:hAnsiTheme="minorHAnsi"/>
                <w:bCs/>
                <w:spacing w:val="-5"/>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BAF03" w14:textId="77777777" w:rsidR="00BE32D0" w:rsidRPr="009E010B" w:rsidRDefault="00BE32D0" w:rsidP="009E010B">
            <w:pPr>
              <w:jc w:val="right"/>
              <w:rPr>
                <w:rFonts w:asciiTheme="minorHAnsi" w:hAnsiTheme="minorHAnsi"/>
                <w:b/>
                <w:bCs/>
                <w:spacing w:val="-5"/>
                <w:lang w:eastAsia="en-US"/>
              </w:rPr>
            </w:pPr>
            <w:r w:rsidRPr="009E010B">
              <w:rPr>
                <w:rFonts w:asciiTheme="minorHAnsi" w:hAnsiTheme="minorHAnsi"/>
                <w:b/>
                <w:bCs/>
                <w:spacing w:val="-5"/>
                <w:lang w:eastAsia="en-US"/>
              </w:rPr>
              <w:t>40.000</w:t>
            </w:r>
          </w:p>
        </w:tc>
      </w:tr>
      <w:tr w:rsidR="00BE32D0" w:rsidRPr="00BE32D0" w14:paraId="707C928B" w14:textId="77777777" w:rsidTr="00E956A4">
        <w:trPr>
          <w:trHeight w:val="340"/>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14:paraId="3CDCC599" w14:textId="77777777" w:rsidR="00BE32D0" w:rsidRPr="009E010B" w:rsidRDefault="00BE32D0" w:rsidP="009E010B">
            <w:pPr>
              <w:jc w:val="both"/>
              <w:rPr>
                <w:rFonts w:asciiTheme="minorHAnsi" w:hAnsiTheme="minorHAnsi"/>
                <w:spacing w:val="-5"/>
                <w:lang w:eastAsia="en-US"/>
              </w:rPr>
            </w:pPr>
            <w:r w:rsidRPr="009E010B">
              <w:rPr>
                <w:rFonts w:asciiTheme="minorHAnsi" w:hAnsiTheme="minorHAnsi"/>
              </w:rPr>
              <w:t xml:space="preserve">výše po </w:t>
            </w:r>
            <w:proofErr w:type="spellStart"/>
            <w:r w:rsidRPr="009E010B">
              <w:rPr>
                <w:rFonts w:asciiTheme="minorHAnsi" w:hAnsiTheme="minorHAnsi"/>
              </w:rPr>
              <w:t>autoremeduře</w:t>
            </w:r>
            <w:proofErr w:type="spellEnd"/>
            <w:r w:rsidRPr="009E010B">
              <w:rPr>
                <w:rFonts w:asciiTheme="minorHAnsi" w:hAnsiTheme="minorHAnsi"/>
              </w:rPr>
              <w:t xml:space="preserve"> (Kč)</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C956634" w14:textId="77777777" w:rsidR="00BE32D0" w:rsidRPr="009E010B" w:rsidRDefault="00BE32D0" w:rsidP="009E010B">
            <w:pPr>
              <w:jc w:val="right"/>
              <w:rPr>
                <w:rFonts w:asciiTheme="minorHAnsi" w:hAnsiTheme="minorHAnsi"/>
                <w:spacing w:val="-5"/>
                <w:lang w:eastAsia="en-US"/>
              </w:rPr>
            </w:pPr>
            <w:r w:rsidRPr="009E010B">
              <w:rPr>
                <w:rFonts w:asciiTheme="minorHAnsi" w:hAnsiTheme="minorHAnsi"/>
                <w:spacing w:val="-5"/>
                <w:lang w:eastAsia="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7EE11D" w14:textId="77777777" w:rsidR="00BE32D0" w:rsidRPr="009E010B" w:rsidRDefault="00BE32D0" w:rsidP="009E010B">
            <w:pPr>
              <w:spacing w:before="40"/>
              <w:jc w:val="right"/>
              <w:rPr>
                <w:rFonts w:asciiTheme="minorHAnsi" w:hAnsiTheme="minorHAnsi"/>
                <w:spacing w:val="-5"/>
                <w:lang w:eastAsia="en-US"/>
              </w:rPr>
            </w:pPr>
            <w:r w:rsidRPr="009E010B">
              <w:rPr>
                <w:rFonts w:asciiTheme="minorHAnsi" w:hAnsiTheme="minorHAnsi"/>
                <w:spacing w:val="-5"/>
                <w:lang w:eastAsia="en-US"/>
              </w:rPr>
              <w:t>19.000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8ED1B4" w14:textId="77777777" w:rsidR="00BE32D0" w:rsidRPr="009E010B" w:rsidRDefault="00BE32D0" w:rsidP="009E010B">
            <w:pPr>
              <w:jc w:val="right"/>
              <w:rPr>
                <w:rFonts w:asciiTheme="minorHAnsi" w:hAnsiTheme="minorHAnsi"/>
                <w:spacing w:val="-5"/>
                <w:lang w:eastAsia="en-US"/>
              </w:rPr>
            </w:pPr>
            <w:r w:rsidRPr="009E010B">
              <w:rPr>
                <w:rFonts w:asciiTheme="minorHAnsi" w:hAnsiTheme="minorHAnsi"/>
                <w:spacing w:val="-5"/>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FBAC3" w14:textId="77777777" w:rsidR="00BE32D0" w:rsidRPr="009E010B" w:rsidRDefault="00BE32D0" w:rsidP="009E010B">
            <w:pPr>
              <w:jc w:val="right"/>
              <w:rPr>
                <w:rFonts w:asciiTheme="minorHAnsi" w:hAnsiTheme="minorHAnsi"/>
                <w:b/>
                <w:spacing w:val="-5"/>
                <w:lang w:eastAsia="en-US"/>
              </w:rPr>
            </w:pPr>
            <w:r w:rsidRPr="009E010B">
              <w:rPr>
                <w:rFonts w:asciiTheme="minorHAnsi" w:hAnsiTheme="minorHAnsi"/>
                <w:b/>
                <w:spacing w:val="-5"/>
                <w:lang w:eastAsia="en-US"/>
              </w:rPr>
              <w:t>19.000</w:t>
            </w:r>
          </w:p>
        </w:tc>
      </w:tr>
      <w:tr w:rsidR="00BE32D0" w:rsidRPr="00BE32D0" w14:paraId="4DE12810" w14:textId="77777777" w:rsidTr="00E956A4">
        <w:trPr>
          <w:trHeight w:val="340"/>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14:paraId="760ED82D" w14:textId="77777777" w:rsidR="00BE32D0" w:rsidRPr="009E010B" w:rsidRDefault="00BE32D0" w:rsidP="009E010B">
            <w:pPr>
              <w:jc w:val="both"/>
              <w:rPr>
                <w:rFonts w:asciiTheme="minorHAnsi" w:hAnsiTheme="minorHAnsi"/>
                <w:spacing w:val="-5"/>
                <w:lang w:eastAsia="en-US"/>
              </w:rPr>
            </w:pPr>
            <w:r w:rsidRPr="009E010B">
              <w:rPr>
                <w:rFonts w:asciiTheme="minorHAnsi" w:hAnsiTheme="minorHAnsi"/>
              </w:rPr>
              <w:t xml:space="preserve">snížení pokut o (Kč)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28835F4" w14:textId="77777777" w:rsidR="00BE32D0" w:rsidRPr="009E010B" w:rsidRDefault="00BE32D0" w:rsidP="009E010B">
            <w:pPr>
              <w:jc w:val="right"/>
              <w:rPr>
                <w:rFonts w:asciiTheme="minorHAnsi" w:hAnsiTheme="minorHAnsi"/>
                <w:spacing w:val="-5"/>
                <w:lang w:eastAsia="en-US"/>
              </w:rPr>
            </w:pPr>
            <w:r w:rsidRPr="009E010B">
              <w:rPr>
                <w:rFonts w:asciiTheme="minorHAnsi" w:hAnsiTheme="minorHAnsi"/>
                <w:spacing w:val="-5"/>
                <w:lang w:eastAsia="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8A9201" w14:textId="77777777" w:rsidR="00BE32D0" w:rsidRPr="009E010B" w:rsidRDefault="00BE32D0" w:rsidP="009E010B">
            <w:pPr>
              <w:spacing w:before="40"/>
              <w:jc w:val="right"/>
              <w:rPr>
                <w:rFonts w:asciiTheme="minorHAnsi" w:hAnsiTheme="minorHAnsi"/>
                <w:spacing w:val="-5"/>
                <w:lang w:eastAsia="en-US"/>
              </w:rPr>
            </w:pPr>
            <w:r w:rsidRPr="009E010B">
              <w:rPr>
                <w:rFonts w:asciiTheme="minorHAnsi" w:hAnsiTheme="minorHAnsi"/>
                <w:spacing w:val="-5"/>
                <w:lang w:eastAsia="en-US"/>
              </w:rPr>
              <w:t>21.000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100B54" w14:textId="77777777" w:rsidR="00BE32D0" w:rsidRPr="009E010B" w:rsidRDefault="00BE32D0" w:rsidP="009E010B">
            <w:pPr>
              <w:jc w:val="right"/>
              <w:rPr>
                <w:rFonts w:asciiTheme="minorHAnsi" w:hAnsiTheme="minorHAnsi"/>
                <w:spacing w:val="-5"/>
                <w:lang w:eastAsia="en-US"/>
              </w:rPr>
            </w:pPr>
            <w:r w:rsidRPr="009E010B">
              <w:rPr>
                <w:rFonts w:asciiTheme="minorHAnsi" w:hAnsiTheme="minorHAnsi"/>
                <w:spacing w:val="-5"/>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8F5CA0" w14:textId="77777777" w:rsidR="00BE32D0" w:rsidRPr="009E010B" w:rsidRDefault="00BE32D0" w:rsidP="009E010B">
            <w:pPr>
              <w:jc w:val="right"/>
              <w:rPr>
                <w:rFonts w:asciiTheme="minorHAnsi" w:hAnsiTheme="minorHAnsi"/>
                <w:b/>
                <w:spacing w:val="-5"/>
                <w:lang w:eastAsia="en-US"/>
              </w:rPr>
            </w:pPr>
            <w:r w:rsidRPr="009E010B">
              <w:rPr>
                <w:rFonts w:asciiTheme="minorHAnsi" w:hAnsiTheme="minorHAnsi"/>
                <w:b/>
                <w:spacing w:val="-5"/>
                <w:lang w:eastAsia="en-US"/>
              </w:rPr>
              <w:t>21.000</w:t>
            </w:r>
          </w:p>
        </w:tc>
      </w:tr>
    </w:tbl>
    <w:p w14:paraId="51CAC1A8" w14:textId="77777777" w:rsidR="00BE32D0" w:rsidRPr="00BE32D0" w:rsidRDefault="00BE32D0" w:rsidP="00BE32D0">
      <w:pPr>
        <w:pStyle w:val="Zkladntext"/>
        <w:rPr>
          <w:rFonts w:asciiTheme="minorHAnsi" w:hAnsiTheme="minorHAnsi"/>
          <w:sz w:val="24"/>
        </w:rPr>
      </w:pPr>
    </w:p>
    <w:p w14:paraId="6A742DAF" w14:textId="79E75061" w:rsidR="00BE32D0" w:rsidRPr="00BE32D0" w:rsidRDefault="0010766B" w:rsidP="0010766B">
      <w:pPr>
        <w:pStyle w:val="Nadpis3"/>
      </w:pPr>
      <w:r>
        <w:t>3.5.2 Druhý</w:t>
      </w:r>
      <w:r w:rsidR="00BE32D0" w:rsidRPr="00BE32D0">
        <w:t xml:space="preserve"> stupeň správního řízení</w:t>
      </w:r>
    </w:p>
    <w:p w14:paraId="060982BF" w14:textId="77777777" w:rsidR="00BE32D0" w:rsidRPr="00BE32D0" w:rsidRDefault="00BE32D0" w:rsidP="00BE32D0">
      <w:pPr>
        <w:pStyle w:val="Zkladntext"/>
        <w:rPr>
          <w:rFonts w:asciiTheme="minorHAnsi" w:hAnsiTheme="minorHAnsi"/>
          <w:sz w:val="24"/>
        </w:rPr>
      </w:pPr>
    </w:p>
    <w:p w14:paraId="35E989A4" w14:textId="18816C95" w:rsidR="00BE32D0" w:rsidRPr="00BE32D0" w:rsidRDefault="00BE32D0" w:rsidP="00944145">
      <w:pPr>
        <w:pStyle w:val="Zkladntext"/>
        <w:jc w:val="both"/>
        <w:rPr>
          <w:rFonts w:asciiTheme="minorHAnsi" w:hAnsiTheme="minorHAnsi"/>
          <w:sz w:val="24"/>
        </w:rPr>
      </w:pPr>
      <w:r w:rsidRPr="00BE32D0">
        <w:rPr>
          <w:rFonts w:asciiTheme="minorHAnsi" w:hAnsiTheme="minorHAnsi"/>
          <w:sz w:val="24"/>
        </w:rPr>
        <w:t xml:space="preserve">V roce 2016 bylo postoupeno k vyřízení na ústřední inspektorát celkem 37 </w:t>
      </w:r>
      <w:proofErr w:type="gramStart"/>
      <w:r w:rsidRPr="00BE32D0">
        <w:rPr>
          <w:rFonts w:asciiTheme="minorHAnsi" w:hAnsiTheme="minorHAnsi"/>
          <w:sz w:val="24"/>
        </w:rPr>
        <w:t>odvolání,  z</w:t>
      </w:r>
      <w:r w:rsidR="00944145">
        <w:rPr>
          <w:rFonts w:asciiTheme="minorHAnsi" w:hAnsiTheme="minorHAnsi"/>
          <w:sz w:val="24"/>
        </w:rPr>
        <w:t> </w:t>
      </w:r>
      <w:r w:rsidRPr="00BE32D0">
        <w:rPr>
          <w:rFonts w:asciiTheme="minorHAnsi" w:hAnsiTheme="minorHAnsi"/>
          <w:sz w:val="24"/>
        </w:rPr>
        <w:t>toho</w:t>
      </w:r>
      <w:proofErr w:type="gramEnd"/>
      <w:r w:rsidR="00944145">
        <w:rPr>
          <w:rFonts w:asciiTheme="minorHAnsi" w:hAnsiTheme="minorHAnsi"/>
          <w:sz w:val="24"/>
        </w:rPr>
        <w:t>:</w:t>
      </w:r>
    </w:p>
    <w:p w14:paraId="5B523184" w14:textId="77777777" w:rsidR="00BE32D0" w:rsidRPr="00BE32D0" w:rsidRDefault="00BE32D0" w:rsidP="00944145">
      <w:pPr>
        <w:pStyle w:val="Citt"/>
      </w:pPr>
      <w:r w:rsidRPr="00BE32D0">
        <w:t>31 případů odvolání proti uloženým pokutám ve výši</w:t>
      </w:r>
      <w:r w:rsidRPr="00BE32D0">
        <w:rPr>
          <w:color w:val="FF0000"/>
        </w:rPr>
        <w:t xml:space="preserve"> </w:t>
      </w:r>
      <w:r w:rsidRPr="00BE32D0">
        <w:t>50.145.477 Kč</w:t>
      </w:r>
    </w:p>
    <w:p w14:paraId="7B428617" w14:textId="77777777" w:rsidR="00BE32D0" w:rsidRPr="00BE32D0" w:rsidRDefault="00BE32D0" w:rsidP="00944145">
      <w:pPr>
        <w:pStyle w:val="Citt"/>
      </w:pPr>
      <w:r w:rsidRPr="00BE32D0">
        <w:t xml:space="preserve">6 případů odvolání proti usnesení v režimu zákona č. 500/2004 Sb. </w:t>
      </w:r>
    </w:p>
    <w:p w14:paraId="421F2B33" w14:textId="15552877" w:rsidR="00BE32D0" w:rsidRPr="00BE32D0" w:rsidRDefault="00BE32D0" w:rsidP="00944145">
      <w:pPr>
        <w:pStyle w:val="Zkladntext"/>
        <w:spacing w:before="120"/>
        <w:jc w:val="both"/>
        <w:rPr>
          <w:rFonts w:asciiTheme="minorHAnsi" w:hAnsiTheme="minorHAnsi"/>
          <w:sz w:val="24"/>
        </w:rPr>
      </w:pPr>
      <w:r w:rsidRPr="00BE32D0">
        <w:rPr>
          <w:rFonts w:asciiTheme="minorHAnsi" w:hAnsiTheme="minorHAnsi"/>
          <w:sz w:val="24"/>
        </w:rPr>
        <w:t>Odvolacím správním orgánem bylo na výstupu 2. stupně správního řízení vydáno celkem 34 rozhodnutí o odvolání proti uloženým pokutám a celkový objem pokut, o kterých bylo rozhodováno, činil</w:t>
      </w:r>
      <w:r w:rsidRPr="00BE32D0">
        <w:rPr>
          <w:rFonts w:asciiTheme="minorHAnsi" w:hAnsiTheme="minorHAnsi"/>
          <w:color w:val="FF0000"/>
          <w:sz w:val="24"/>
        </w:rPr>
        <w:t xml:space="preserve"> </w:t>
      </w:r>
      <w:r w:rsidRPr="00BE32D0">
        <w:rPr>
          <w:rFonts w:asciiTheme="minorHAnsi" w:hAnsiTheme="minorHAnsi"/>
          <w:sz w:val="24"/>
        </w:rPr>
        <w:t>55.726.127 Kč, z</w:t>
      </w:r>
      <w:r w:rsidR="00944145">
        <w:rPr>
          <w:rFonts w:asciiTheme="minorHAnsi" w:hAnsiTheme="minorHAnsi"/>
          <w:sz w:val="24"/>
        </w:rPr>
        <w:t> </w:t>
      </w:r>
      <w:r w:rsidRPr="00BE32D0">
        <w:rPr>
          <w:rFonts w:asciiTheme="minorHAnsi" w:hAnsiTheme="minorHAnsi"/>
          <w:sz w:val="24"/>
        </w:rPr>
        <w:t>toho</w:t>
      </w:r>
      <w:r w:rsidR="00944145">
        <w:rPr>
          <w:rFonts w:asciiTheme="minorHAnsi" w:hAnsiTheme="minorHAnsi"/>
          <w:sz w:val="24"/>
        </w:rPr>
        <w:t>:</w:t>
      </w:r>
    </w:p>
    <w:p w14:paraId="40C90D55" w14:textId="77777777" w:rsidR="00BE32D0" w:rsidRPr="00BE32D0" w:rsidRDefault="00BE32D0" w:rsidP="00944145">
      <w:pPr>
        <w:pStyle w:val="Citt"/>
      </w:pPr>
      <w:r w:rsidRPr="00BE32D0">
        <w:t>ve 4 případech bylo rozhodováno o odvoláních proti uložené pokutě, přešlých z roku 2015 s výší uložených pokut 5.570.650 Kč</w:t>
      </w:r>
    </w:p>
    <w:p w14:paraId="7C114C7E" w14:textId="77777777" w:rsidR="00BE32D0" w:rsidRPr="00BE32D0" w:rsidRDefault="00BE32D0" w:rsidP="00944145">
      <w:pPr>
        <w:pStyle w:val="Citt"/>
      </w:pPr>
      <w:r w:rsidRPr="00BE32D0">
        <w:t>1 případ s výší pokuty 10.000 Kč nebyl do konce roku 2016 vyřízen</w:t>
      </w:r>
    </w:p>
    <w:p w14:paraId="3EB07D14" w14:textId="77777777" w:rsidR="00BE32D0" w:rsidRPr="00BE32D0" w:rsidRDefault="00BE32D0" w:rsidP="00944145">
      <w:pPr>
        <w:pStyle w:val="Citt"/>
      </w:pPr>
      <w:proofErr w:type="gramStart"/>
      <w:r w:rsidRPr="00BE32D0">
        <w:t>v 5-ti</w:t>
      </w:r>
      <w:proofErr w:type="gramEnd"/>
      <w:r w:rsidRPr="00BE32D0">
        <w:t xml:space="preserve"> případech v rámci odvolacího řízení byla pokuta snížena z původní celkové částky 23.605.968 Kč na konečnou výši </w:t>
      </w:r>
      <w:r w:rsidRPr="00BE32D0">
        <w:rPr>
          <w:spacing w:val="-5"/>
          <w:lang w:eastAsia="en-US"/>
        </w:rPr>
        <w:t>23.527.834</w:t>
      </w:r>
      <w:r w:rsidRPr="00BE32D0">
        <w:rPr>
          <w:b/>
          <w:spacing w:val="-5"/>
          <w:lang w:eastAsia="en-US"/>
        </w:rPr>
        <w:t xml:space="preserve"> </w:t>
      </w:r>
      <w:r w:rsidRPr="00BE32D0">
        <w:t>Kč, tj. o částku 78.134 Kč.</w:t>
      </w:r>
    </w:p>
    <w:p w14:paraId="13BB331F" w14:textId="77777777" w:rsidR="00BE32D0" w:rsidRPr="00BE32D0" w:rsidRDefault="00BE32D0" w:rsidP="00944145">
      <w:pPr>
        <w:pStyle w:val="Citt"/>
      </w:pPr>
      <w:r w:rsidRPr="00BE32D0">
        <w:t xml:space="preserve">V 8 případech bylo rozhodováno na základě kontroly zákona č. 406/2000 Sb., z toho 1x opakovaně v jedné věci </w:t>
      </w:r>
    </w:p>
    <w:p w14:paraId="0FA4F159" w14:textId="77777777" w:rsidR="00BE32D0" w:rsidRPr="00BE32D0" w:rsidRDefault="00BE32D0" w:rsidP="00C43048">
      <w:pPr>
        <w:pStyle w:val="Zkladntext"/>
        <w:numPr>
          <w:ilvl w:val="0"/>
          <w:numId w:val="2"/>
        </w:numPr>
        <w:spacing w:before="120"/>
        <w:ind w:left="568" w:hanging="284"/>
        <w:jc w:val="both"/>
        <w:rPr>
          <w:rFonts w:asciiTheme="minorHAnsi" w:hAnsiTheme="minorHAnsi"/>
          <w:sz w:val="24"/>
        </w:rPr>
      </w:pPr>
      <w:r w:rsidRPr="00BE32D0">
        <w:rPr>
          <w:rFonts w:asciiTheme="minorHAnsi" w:hAnsiTheme="minorHAnsi"/>
          <w:sz w:val="24"/>
        </w:rPr>
        <w:t>Ve 2 případech na základě kontroly zákona č. 165/2012 Sb.</w:t>
      </w:r>
      <w:r w:rsidRPr="00BE32D0">
        <w:rPr>
          <w:rFonts w:asciiTheme="minorHAnsi" w:hAnsiTheme="minorHAnsi"/>
          <w:color w:val="FF0000"/>
          <w:sz w:val="24"/>
        </w:rPr>
        <w:t xml:space="preserve"> </w:t>
      </w:r>
      <w:r w:rsidRPr="00BE32D0">
        <w:rPr>
          <w:rFonts w:asciiTheme="minorHAnsi" w:hAnsiTheme="minorHAnsi"/>
          <w:sz w:val="24"/>
        </w:rPr>
        <w:t xml:space="preserve">a </w:t>
      </w:r>
    </w:p>
    <w:p w14:paraId="45CBA8F1" w14:textId="77777777" w:rsidR="00BE32D0" w:rsidRPr="00BE32D0" w:rsidRDefault="00BE32D0" w:rsidP="00C43048">
      <w:pPr>
        <w:pStyle w:val="Zkladntext"/>
        <w:numPr>
          <w:ilvl w:val="0"/>
          <w:numId w:val="2"/>
        </w:numPr>
        <w:spacing w:before="120"/>
        <w:ind w:left="568" w:hanging="284"/>
        <w:jc w:val="both"/>
        <w:rPr>
          <w:rFonts w:asciiTheme="minorHAnsi" w:hAnsiTheme="minorHAnsi"/>
          <w:sz w:val="24"/>
        </w:rPr>
      </w:pPr>
      <w:r w:rsidRPr="00BE32D0">
        <w:rPr>
          <w:rFonts w:asciiTheme="minorHAnsi" w:hAnsiTheme="minorHAnsi"/>
          <w:sz w:val="24"/>
        </w:rPr>
        <w:t xml:space="preserve">ve 24 případech na základě kontroly zákona č. 526/1990 Sb. </w:t>
      </w:r>
    </w:p>
    <w:p w14:paraId="311CF593" w14:textId="77777777" w:rsidR="00BE32D0" w:rsidRPr="00BE32D0" w:rsidRDefault="00BE32D0" w:rsidP="00BE32D0">
      <w:pPr>
        <w:pStyle w:val="Zkladntext"/>
        <w:rPr>
          <w:rFonts w:asciiTheme="minorHAnsi" w:hAnsiTheme="minorHAnsi"/>
          <w:sz w:val="24"/>
        </w:rPr>
      </w:pPr>
    </w:p>
    <w:p w14:paraId="3F05E1F1" w14:textId="75247241" w:rsidR="00BE32D0" w:rsidRPr="00944145" w:rsidRDefault="00944145" w:rsidP="00BE32D0">
      <w:pPr>
        <w:pStyle w:val="Zkladntext"/>
        <w:rPr>
          <w:rFonts w:asciiTheme="minorHAnsi" w:hAnsiTheme="minorHAnsi"/>
          <w:b/>
          <w:sz w:val="22"/>
        </w:rPr>
      </w:pPr>
      <w:r w:rsidRPr="00944145">
        <w:rPr>
          <w:rFonts w:asciiTheme="minorHAnsi" w:hAnsiTheme="minorHAnsi"/>
          <w:b/>
          <w:sz w:val="22"/>
        </w:rPr>
        <w:t>Tabulka č. 1</w:t>
      </w:r>
      <w:r w:rsidR="00144F57">
        <w:rPr>
          <w:rFonts w:asciiTheme="minorHAnsi" w:hAnsiTheme="minorHAnsi"/>
          <w:b/>
          <w:sz w:val="22"/>
        </w:rPr>
        <w:t>1</w:t>
      </w:r>
      <w:r w:rsidRPr="00944145">
        <w:rPr>
          <w:rFonts w:asciiTheme="minorHAnsi" w:hAnsiTheme="minorHAnsi"/>
          <w:b/>
          <w:sz w:val="22"/>
        </w:rPr>
        <w:t xml:space="preserve"> – Správní řízení vedená ve 2. stupni</w:t>
      </w:r>
    </w:p>
    <w:tbl>
      <w:tblPr>
        <w:tblW w:w="97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1559"/>
        <w:gridCol w:w="1559"/>
        <w:gridCol w:w="1559"/>
        <w:gridCol w:w="1768"/>
      </w:tblGrid>
      <w:tr w:rsidR="00BE32D0" w:rsidRPr="00BE32D0" w14:paraId="211E5F8E" w14:textId="77777777" w:rsidTr="00AF513A">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9B6B6" w14:textId="77777777" w:rsidR="00BE32D0" w:rsidRPr="00BE32D0" w:rsidRDefault="00BE32D0" w:rsidP="009E010B">
            <w:pPr>
              <w:jc w:val="both"/>
              <w:rPr>
                <w:rFonts w:asciiTheme="minorHAnsi" w:hAnsiTheme="minorHAnsi"/>
                <w:b/>
                <w:spacing w:val="-5"/>
                <w:lang w:eastAsia="en-US"/>
              </w:rPr>
            </w:pPr>
            <w:r w:rsidRPr="00BE32D0">
              <w:rPr>
                <w:rFonts w:asciiTheme="minorHAnsi" w:hAnsiTheme="minorHAnsi"/>
                <w:b/>
                <w:spacing w:val="-5"/>
                <w:lang w:eastAsia="en-US"/>
              </w:rPr>
              <w:t>Řízení o odvolání ve II. stupni</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A34DFD" w14:textId="77777777" w:rsidR="00BE32D0" w:rsidRPr="00BE32D0" w:rsidRDefault="00BE32D0" w:rsidP="009E010B">
            <w:pPr>
              <w:ind w:right="-70"/>
              <w:jc w:val="center"/>
              <w:rPr>
                <w:rFonts w:asciiTheme="minorHAnsi" w:hAnsiTheme="minorHAnsi"/>
                <w:b/>
                <w:bCs/>
                <w:spacing w:val="-5"/>
                <w:lang w:eastAsia="en-US"/>
              </w:rPr>
            </w:pPr>
            <w:r w:rsidRPr="00BE32D0">
              <w:rPr>
                <w:rFonts w:asciiTheme="minorHAnsi" w:hAnsiTheme="minorHAnsi"/>
                <w:b/>
                <w:bCs/>
              </w:rPr>
              <w:t>zákon č. 526/1990 Sb.</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3D5FF" w14:textId="77777777" w:rsidR="00BE32D0" w:rsidRPr="00BE32D0" w:rsidRDefault="00BE32D0" w:rsidP="009E010B">
            <w:pPr>
              <w:jc w:val="center"/>
              <w:rPr>
                <w:rFonts w:asciiTheme="minorHAnsi" w:hAnsiTheme="minorHAnsi"/>
                <w:b/>
                <w:bCs/>
                <w:spacing w:val="-5"/>
                <w:lang w:eastAsia="en-US"/>
              </w:rPr>
            </w:pPr>
            <w:r w:rsidRPr="00BE32D0">
              <w:rPr>
                <w:rFonts w:asciiTheme="minorHAnsi" w:hAnsiTheme="minorHAnsi"/>
                <w:b/>
                <w:bCs/>
              </w:rPr>
              <w:t>zákon č.           406/2000 Sb.</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6597D8" w14:textId="77777777" w:rsidR="00BE32D0" w:rsidRPr="00BE32D0" w:rsidRDefault="00BE32D0" w:rsidP="009E010B">
            <w:pPr>
              <w:jc w:val="center"/>
              <w:rPr>
                <w:rFonts w:asciiTheme="minorHAnsi" w:hAnsiTheme="minorHAnsi"/>
                <w:b/>
                <w:bCs/>
              </w:rPr>
            </w:pPr>
            <w:r w:rsidRPr="00BE32D0">
              <w:rPr>
                <w:rFonts w:asciiTheme="minorHAnsi" w:hAnsiTheme="minorHAnsi"/>
                <w:b/>
                <w:bCs/>
              </w:rPr>
              <w:t>zákon č.                           165/2012 Sb.</w:t>
            </w:r>
          </w:p>
        </w:tc>
        <w:tc>
          <w:tcPr>
            <w:tcW w:w="1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EE4DA" w14:textId="77777777" w:rsidR="00BE32D0" w:rsidRPr="00BE32D0" w:rsidRDefault="00BE32D0" w:rsidP="009E010B">
            <w:pPr>
              <w:jc w:val="center"/>
              <w:rPr>
                <w:rFonts w:asciiTheme="minorHAnsi" w:hAnsiTheme="minorHAnsi"/>
                <w:b/>
                <w:bCs/>
                <w:spacing w:val="-5"/>
                <w:lang w:eastAsia="en-US"/>
              </w:rPr>
            </w:pPr>
            <w:r w:rsidRPr="00BE32D0">
              <w:rPr>
                <w:rFonts w:asciiTheme="minorHAnsi" w:hAnsiTheme="minorHAnsi"/>
                <w:b/>
                <w:bCs/>
              </w:rPr>
              <w:t>Celkem</w:t>
            </w:r>
          </w:p>
        </w:tc>
      </w:tr>
      <w:tr w:rsidR="00BE32D0" w:rsidRPr="00BE32D0" w14:paraId="51DB5790" w14:textId="77777777" w:rsidTr="00AF513A">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54494B1" w14:textId="77777777" w:rsidR="00BE32D0" w:rsidRPr="00BE32D0" w:rsidRDefault="00BE32D0" w:rsidP="009E010B">
            <w:pPr>
              <w:jc w:val="both"/>
              <w:rPr>
                <w:rFonts w:asciiTheme="minorHAnsi" w:hAnsiTheme="minorHAnsi"/>
              </w:rPr>
            </w:pPr>
            <w:r w:rsidRPr="00BE32D0">
              <w:rPr>
                <w:rFonts w:asciiTheme="minorHAnsi" w:hAnsiTheme="minorHAnsi"/>
              </w:rPr>
              <w:t>rozhodnutí o uložení pokuty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09166D"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AE426B"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36CF27"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2</w:t>
            </w:r>
          </w:p>
        </w:tc>
        <w:tc>
          <w:tcPr>
            <w:tcW w:w="1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B5BB33" w14:textId="77777777" w:rsidR="00BE32D0" w:rsidRPr="00BE32D0" w:rsidRDefault="00BE32D0" w:rsidP="00944145">
            <w:pPr>
              <w:jc w:val="right"/>
              <w:rPr>
                <w:rFonts w:asciiTheme="minorHAnsi" w:hAnsiTheme="minorHAnsi"/>
                <w:b/>
                <w:bCs/>
                <w:spacing w:val="-5"/>
                <w:lang w:eastAsia="en-US"/>
              </w:rPr>
            </w:pPr>
            <w:r w:rsidRPr="00BE32D0">
              <w:rPr>
                <w:rFonts w:asciiTheme="minorHAnsi" w:hAnsiTheme="minorHAnsi"/>
                <w:b/>
                <w:bCs/>
                <w:spacing w:val="-5"/>
                <w:lang w:eastAsia="en-US"/>
              </w:rPr>
              <w:t>34</w:t>
            </w:r>
          </w:p>
        </w:tc>
      </w:tr>
      <w:tr w:rsidR="00BE32D0" w:rsidRPr="00BE32D0" w14:paraId="445CA97A" w14:textId="77777777" w:rsidTr="00AF513A">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6BB0674" w14:textId="77777777" w:rsidR="00BE32D0" w:rsidRPr="00BE32D0" w:rsidRDefault="00BE32D0" w:rsidP="009E010B">
            <w:pPr>
              <w:jc w:val="both"/>
              <w:rPr>
                <w:rFonts w:asciiTheme="minorHAnsi" w:hAnsiTheme="minorHAnsi"/>
                <w:spacing w:val="-5"/>
                <w:lang w:eastAsia="en-US"/>
              </w:rPr>
            </w:pPr>
            <w:r w:rsidRPr="00BE32D0">
              <w:rPr>
                <w:rFonts w:asciiTheme="minorHAnsi" w:hAnsiTheme="minorHAnsi"/>
              </w:rPr>
              <w:t>původní výše pokut (Kč)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F3737F"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51.984.127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A2A36F"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52.000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649A10"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3.690.000</w:t>
            </w:r>
          </w:p>
        </w:tc>
        <w:tc>
          <w:tcPr>
            <w:tcW w:w="1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72F41" w14:textId="77777777" w:rsidR="00BE32D0" w:rsidRPr="00BE32D0" w:rsidRDefault="00BE32D0" w:rsidP="00944145">
            <w:pPr>
              <w:jc w:val="right"/>
              <w:rPr>
                <w:rFonts w:asciiTheme="minorHAnsi" w:hAnsiTheme="minorHAnsi"/>
                <w:b/>
                <w:bCs/>
                <w:color w:val="FF0000"/>
                <w:spacing w:val="-5"/>
                <w:lang w:eastAsia="en-US"/>
              </w:rPr>
            </w:pPr>
            <w:r w:rsidRPr="00BE32D0">
              <w:rPr>
                <w:rFonts w:asciiTheme="minorHAnsi" w:hAnsiTheme="minorHAnsi"/>
                <w:b/>
              </w:rPr>
              <w:t>55.726.127</w:t>
            </w:r>
          </w:p>
        </w:tc>
      </w:tr>
      <w:tr w:rsidR="00BE32D0" w:rsidRPr="00BE32D0" w14:paraId="61942B90" w14:textId="77777777" w:rsidTr="00AF513A">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1DE977F" w14:textId="77777777" w:rsidR="00BE32D0" w:rsidRPr="00BE32D0" w:rsidRDefault="00BE32D0" w:rsidP="009E010B">
            <w:pPr>
              <w:jc w:val="both"/>
              <w:rPr>
                <w:rFonts w:asciiTheme="minorHAnsi" w:hAnsiTheme="minorHAnsi"/>
                <w:spacing w:val="-5"/>
                <w:lang w:eastAsia="en-US"/>
              </w:rPr>
            </w:pPr>
            <w:r w:rsidRPr="00BE32D0">
              <w:rPr>
                <w:rFonts w:asciiTheme="minorHAnsi" w:hAnsiTheme="minorHAnsi"/>
              </w:rPr>
              <w:t>potvrzená rozhodnutí I. stupně</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66A560"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E31D3B"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 xml:space="preserve">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E5339B"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1</w:t>
            </w:r>
          </w:p>
        </w:tc>
        <w:tc>
          <w:tcPr>
            <w:tcW w:w="1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98C9C" w14:textId="77777777" w:rsidR="00BE32D0" w:rsidRPr="00BE32D0" w:rsidRDefault="00BE32D0" w:rsidP="00944145">
            <w:pPr>
              <w:jc w:val="right"/>
              <w:rPr>
                <w:rFonts w:asciiTheme="minorHAnsi" w:hAnsiTheme="minorHAnsi"/>
                <w:b/>
                <w:bCs/>
                <w:spacing w:val="-5"/>
                <w:lang w:eastAsia="en-US"/>
              </w:rPr>
            </w:pPr>
            <w:r w:rsidRPr="00BE32D0">
              <w:rPr>
                <w:rFonts w:asciiTheme="minorHAnsi" w:hAnsiTheme="minorHAnsi"/>
                <w:b/>
                <w:bCs/>
                <w:spacing w:val="-5"/>
                <w:lang w:eastAsia="en-US"/>
              </w:rPr>
              <w:t>21</w:t>
            </w:r>
          </w:p>
        </w:tc>
      </w:tr>
      <w:tr w:rsidR="00BE32D0" w:rsidRPr="00BE32D0" w14:paraId="35699684" w14:textId="77777777" w:rsidTr="00AF513A">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C582CED" w14:textId="77777777" w:rsidR="00BE32D0" w:rsidRPr="00BE32D0" w:rsidRDefault="00BE32D0" w:rsidP="009E010B">
            <w:pPr>
              <w:jc w:val="both"/>
              <w:rPr>
                <w:rFonts w:asciiTheme="minorHAnsi" w:hAnsiTheme="minorHAnsi"/>
                <w:spacing w:val="-5"/>
                <w:lang w:eastAsia="en-US"/>
              </w:rPr>
            </w:pPr>
            <w:r w:rsidRPr="00BE32D0">
              <w:rPr>
                <w:rFonts w:asciiTheme="minorHAnsi" w:hAnsiTheme="minorHAnsi"/>
              </w:rPr>
              <w:t>výše potvrzených pokut (Kč)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C02C02"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16.079.127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650D23"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22.000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5CB55"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bCs/>
                <w:spacing w:val="-5"/>
                <w:lang w:eastAsia="en-US"/>
              </w:rPr>
              <w:t>450.000</w:t>
            </w:r>
          </w:p>
        </w:tc>
        <w:tc>
          <w:tcPr>
            <w:tcW w:w="1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670FD" w14:textId="77777777" w:rsidR="00BE32D0" w:rsidRPr="00BE32D0" w:rsidRDefault="00BE32D0" w:rsidP="00944145">
            <w:pPr>
              <w:jc w:val="right"/>
              <w:rPr>
                <w:rFonts w:asciiTheme="minorHAnsi" w:hAnsiTheme="minorHAnsi"/>
                <w:b/>
                <w:bCs/>
                <w:spacing w:val="-5"/>
                <w:lang w:eastAsia="en-US"/>
              </w:rPr>
            </w:pPr>
            <w:r w:rsidRPr="00BE32D0">
              <w:rPr>
                <w:rFonts w:asciiTheme="minorHAnsi" w:hAnsiTheme="minorHAnsi"/>
                <w:b/>
              </w:rPr>
              <w:t>16.551.127</w:t>
            </w:r>
          </w:p>
        </w:tc>
      </w:tr>
      <w:tr w:rsidR="00BE32D0" w:rsidRPr="00BE32D0" w14:paraId="11EDE093" w14:textId="77777777" w:rsidTr="00AF513A">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EC0227E" w14:textId="77777777" w:rsidR="00BE32D0" w:rsidRPr="00BE32D0" w:rsidRDefault="00BE32D0" w:rsidP="009E010B">
            <w:pPr>
              <w:jc w:val="both"/>
              <w:rPr>
                <w:rFonts w:asciiTheme="minorHAnsi" w:hAnsiTheme="minorHAnsi"/>
                <w:spacing w:val="-5"/>
                <w:lang w:eastAsia="en-US"/>
              </w:rPr>
            </w:pPr>
            <w:r w:rsidRPr="00BE32D0">
              <w:rPr>
                <w:rFonts w:asciiTheme="minorHAnsi" w:hAnsiTheme="minorHAnsi"/>
              </w:rPr>
              <w:t>zrušená rozhodnutí I. stupně</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F7FBC4"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824654"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color w:val="FF0000"/>
                <w:spacing w:val="-5"/>
                <w:lang w:eastAsia="en-US"/>
              </w:rPr>
              <w:t xml:space="preserve">           </w:t>
            </w:r>
            <w:r w:rsidRPr="00BE32D0">
              <w:rPr>
                <w:rFonts w:asciiTheme="minorHAnsi" w:hAnsiTheme="minorHAnsi"/>
                <w:spacing w:val="-5"/>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D0B9DE"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1</w:t>
            </w:r>
          </w:p>
        </w:tc>
        <w:tc>
          <w:tcPr>
            <w:tcW w:w="1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7739B6" w14:textId="77777777" w:rsidR="00BE32D0" w:rsidRPr="00BE32D0" w:rsidRDefault="00BE32D0" w:rsidP="00944145">
            <w:pPr>
              <w:jc w:val="right"/>
              <w:rPr>
                <w:rFonts w:asciiTheme="minorHAnsi" w:hAnsiTheme="minorHAnsi"/>
                <w:b/>
                <w:bCs/>
                <w:spacing w:val="-5"/>
                <w:lang w:eastAsia="en-US"/>
              </w:rPr>
            </w:pPr>
            <w:r w:rsidRPr="00BE32D0">
              <w:rPr>
                <w:rFonts w:asciiTheme="minorHAnsi" w:hAnsiTheme="minorHAnsi"/>
                <w:b/>
                <w:bCs/>
                <w:spacing w:val="-5"/>
                <w:lang w:eastAsia="en-US"/>
              </w:rPr>
              <w:t>8</w:t>
            </w:r>
          </w:p>
        </w:tc>
      </w:tr>
      <w:tr w:rsidR="00BE32D0" w:rsidRPr="00BE32D0" w14:paraId="1398CC39" w14:textId="77777777" w:rsidTr="00AF513A">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DCD18C7" w14:textId="77777777" w:rsidR="00BE32D0" w:rsidRPr="00BE32D0" w:rsidRDefault="00BE32D0" w:rsidP="009E010B">
            <w:pPr>
              <w:jc w:val="both"/>
              <w:rPr>
                <w:rFonts w:asciiTheme="minorHAnsi" w:hAnsiTheme="minorHAnsi"/>
                <w:spacing w:val="-5"/>
                <w:lang w:eastAsia="en-US"/>
              </w:rPr>
            </w:pPr>
            <w:r w:rsidRPr="00BE32D0">
              <w:rPr>
                <w:rFonts w:asciiTheme="minorHAnsi" w:hAnsiTheme="minorHAnsi"/>
              </w:rPr>
              <w:t xml:space="preserve">výše zrušených pokut (Kč)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3C7F07"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12.315.532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E22FBE"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color w:val="FF0000"/>
                <w:spacing w:val="-5"/>
                <w:lang w:eastAsia="en-US"/>
              </w:rPr>
              <w:t xml:space="preserve">       </w:t>
            </w:r>
            <w:r w:rsidRPr="00BE32D0">
              <w:rPr>
                <w:rFonts w:asciiTheme="minorHAnsi" w:hAnsiTheme="minorHAnsi"/>
                <w:spacing w:val="-5"/>
                <w:lang w:eastAsia="en-US"/>
              </w:rPr>
              <w:t>18.000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4E8423"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3.240.000</w:t>
            </w:r>
          </w:p>
        </w:tc>
        <w:tc>
          <w:tcPr>
            <w:tcW w:w="1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2FECB5" w14:textId="77777777" w:rsidR="00BE32D0" w:rsidRPr="00BE32D0" w:rsidRDefault="00BE32D0" w:rsidP="00944145">
            <w:pPr>
              <w:jc w:val="right"/>
              <w:rPr>
                <w:rFonts w:asciiTheme="minorHAnsi" w:hAnsiTheme="minorHAnsi"/>
                <w:b/>
                <w:bCs/>
                <w:spacing w:val="-5"/>
                <w:lang w:eastAsia="en-US"/>
              </w:rPr>
            </w:pPr>
            <w:r w:rsidRPr="00BE32D0">
              <w:rPr>
                <w:rFonts w:asciiTheme="minorHAnsi" w:hAnsiTheme="minorHAnsi"/>
                <w:b/>
              </w:rPr>
              <w:t>15.573.532</w:t>
            </w:r>
          </w:p>
        </w:tc>
      </w:tr>
      <w:tr w:rsidR="00BE32D0" w:rsidRPr="00BE32D0" w14:paraId="572D6B08" w14:textId="77777777" w:rsidTr="00AF513A">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7DF72D5" w14:textId="77777777" w:rsidR="00BE32D0" w:rsidRPr="00BE32D0" w:rsidRDefault="00BE32D0" w:rsidP="009E010B">
            <w:pPr>
              <w:jc w:val="both"/>
              <w:rPr>
                <w:rFonts w:asciiTheme="minorHAnsi" w:hAnsiTheme="minorHAnsi"/>
                <w:spacing w:val="-5"/>
                <w:lang w:eastAsia="en-US"/>
              </w:rPr>
            </w:pPr>
            <w:r w:rsidRPr="00BE32D0">
              <w:rPr>
                <w:rFonts w:asciiTheme="minorHAnsi" w:hAnsiTheme="minorHAnsi"/>
              </w:rPr>
              <w:t xml:space="preserve">změněná rozhodnutí I. stupně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454434"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5624CE"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CEC93C"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0</w:t>
            </w:r>
          </w:p>
        </w:tc>
        <w:tc>
          <w:tcPr>
            <w:tcW w:w="1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0AB779" w14:textId="77777777" w:rsidR="00BE32D0" w:rsidRPr="00BE32D0" w:rsidRDefault="00BE32D0" w:rsidP="00944145">
            <w:pPr>
              <w:jc w:val="right"/>
              <w:rPr>
                <w:rFonts w:asciiTheme="minorHAnsi" w:hAnsiTheme="minorHAnsi"/>
                <w:b/>
                <w:bCs/>
                <w:spacing w:val="-5"/>
                <w:lang w:eastAsia="en-US"/>
              </w:rPr>
            </w:pPr>
            <w:r w:rsidRPr="00BE32D0">
              <w:rPr>
                <w:rFonts w:asciiTheme="minorHAnsi" w:hAnsiTheme="minorHAnsi"/>
                <w:b/>
                <w:bCs/>
                <w:spacing w:val="-5"/>
                <w:lang w:eastAsia="en-US"/>
              </w:rPr>
              <w:t>5</w:t>
            </w:r>
          </w:p>
        </w:tc>
      </w:tr>
      <w:tr w:rsidR="00BE32D0" w:rsidRPr="00BE32D0" w14:paraId="6C0BA0EB" w14:textId="77777777" w:rsidTr="00AF513A">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46FF617" w14:textId="77777777" w:rsidR="00BE32D0" w:rsidRPr="00BE32D0" w:rsidRDefault="00BE32D0" w:rsidP="009E010B">
            <w:pPr>
              <w:jc w:val="both"/>
              <w:rPr>
                <w:rFonts w:asciiTheme="minorHAnsi" w:hAnsiTheme="minorHAnsi"/>
                <w:spacing w:val="-5"/>
                <w:lang w:eastAsia="en-US"/>
              </w:rPr>
            </w:pPr>
            <w:r w:rsidRPr="00BE32D0">
              <w:rPr>
                <w:rFonts w:asciiTheme="minorHAnsi" w:hAnsiTheme="minorHAnsi"/>
              </w:rPr>
              <w:t>původní výše pokut (Kč)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407E36"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23.593.968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36BDC1"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12.000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1A4A4F"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0</w:t>
            </w:r>
          </w:p>
        </w:tc>
        <w:tc>
          <w:tcPr>
            <w:tcW w:w="1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1B78F" w14:textId="77777777" w:rsidR="00BE32D0" w:rsidRPr="00BE32D0" w:rsidRDefault="00BE32D0" w:rsidP="00944145">
            <w:pPr>
              <w:jc w:val="right"/>
              <w:rPr>
                <w:rFonts w:asciiTheme="minorHAnsi" w:hAnsiTheme="minorHAnsi"/>
                <w:b/>
                <w:spacing w:val="-5"/>
                <w:lang w:eastAsia="en-US"/>
              </w:rPr>
            </w:pPr>
            <w:r w:rsidRPr="00BE32D0">
              <w:rPr>
                <w:rFonts w:asciiTheme="minorHAnsi" w:hAnsiTheme="minorHAnsi"/>
                <w:b/>
                <w:spacing w:val="-5"/>
                <w:lang w:eastAsia="en-US"/>
              </w:rPr>
              <w:t>23.605.968</w:t>
            </w:r>
          </w:p>
        </w:tc>
      </w:tr>
      <w:tr w:rsidR="00BE32D0" w:rsidRPr="00BE32D0" w14:paraId="0B5A6AAE" w14:textId="77777777" w:rsidTr="00AF513A">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5294B83" w14:textId="77777777" w:rsidR="00BE32D0" w:rsidRPr="00BE32D0" w:rsidRDefault="00BE32D0" w:rsidP="009E010B">
            <w:pPr>
              <w:jc w:val="both"/>
              <w:rPr>
                <w:rFonts w:asciiTheme="minorHAnsi" w:hAnsiTheme="minorHAnsi"/>
                <w:spacing w:val="-5"/>
                <w:lang w:eastAsia="en-US"/>
              </w:rPr>
            </w:pPr>
            <w:r w:rsidRPr="00BE32D0">
              <w:rPr>
                <w:rFonts w:asciiTheme="minorHAnsi" w:hAnsiTheme="minorHAnsi"/>
              </w:rPr>
              <w:t>výše změněných pokut (Kč)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42A90B"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23.520.334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5BFDA3"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1E2CC1"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0</w:t>
            </w:r>
          </w:p>
        </w:tc>
        <w:tc>
          <w:tcPr>
            <w:tcW w:w="1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7E072" w14:textId="77777777" w:rsidR="00BE32D0" w:rsidRPr="00BE32D0" w:rsidRDefault="00BE32D0" w:rsidP="00944145">
            <w:pPr>
              <w:jc w:val="right"/>
              <w:rPr>
                <w:rFonts w:asciiTheme="minorHAnsi" w:hAnsiTheme="minorHAnsi"/>
                <w:b/>
                <w:spacing w:val="-5"/>
                <w:lang w:eastAsia="en-US"/>
              </w:rPr>
            </w:pPr>
            <w:r w:rsidRPr="00BE32D0">
              <w:rPr>
                <w:rFonts w:asciiTheme="minorHAnsi" w:hAnsiTheme="minorHAnsi"/>
                <w:b/>
                <w:spacing w:val="-5"/>
                <w:lang w:eastAsia="en-US"/>
              </w:rPr>
              <w:t>23.527.834</w:t>
            </w:r>
          </w:p>
        </w:tc>
      </w:tr>
      <w:tr w:rsidR="00BE32D0" w:rsidRPr="00BE32D0" w14:paraId="750621E7" w14:textId="77777777" w:rsidTr="00AF513A">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6BB52F4" w14:textId="77777777" w:rsidR="00BE32D0" w:rsidRPr="00BE32D0" w:rsidRDefault="00BE32D0" w:rsidP="009E010B">
            <w:pPr>
              <w:jc w:val="both"/>
              <w:rPr>
                <w:rFonts w:asciiTheme="minorHAnsi" w:hAnsiTheme="minorHAnsi"/>
              </w:rPr>
            </w:pPr>
            <w:r w:rsidRPr="00BE32D0">
              <w:rPr>
                <w:rFonts w:asciiTheme="minorHAnsi" w:hAnsiTheme="minorHAnsi"/>
              </w:rPr>
              <w:t>snížení pokut o (Kč)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6A27E3"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73.634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893A15"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4.500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8612F7" w14:textId="77777777" w:rsidR="00BE32D0" w:rsidRPr="00BE32D0" w:rsidRDefault="00BE32D0" w:rsidP="00944145">
            <w:pPr>
              <w:jc w:val="right"/>
              <w:rPr>
                <w:rFonts w:asciiTheme="minorHAnsi" w:hAnsiTheme="minorHAnsi"/>
                <w:spacing w:val="-5"/>
                <w:lang w:eastAsia="en-US"/>
              </w:rPr>
            </w:pPr>
            <w:r w:rsidRPr="00BE32D0">
              <w:rPr>
                <w:rFonts w:asciiTheme="minorHAnsi" w:hAnsiTheme="minorHAnsi"/>
                <w:spacing w:val="-5"/>
                <w:lang w:eastAsia="en-US"/>
              </w:rPr>
              <w:t>0</w:t>
            </w:r>
          </w:p>
        </w:tc>
        <w:tc>
          <w:tcPr>
            <w:tcW w:w="1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277AF" w14:textId="77777777" w:rsidR="00BE32D0" w:rsidRPr="00BE32D0" w:rsidRDefault="00BE32D0" w:rsidP="00944145">
            <w:pPr>
              <w:jc w:val="right"/>
              <w:rPr>
                <w:rFonts w:asciiTheme="minorHAnsi" w:hAnsiTheme="minorHAnsi"/>
                <w:b/>
                <w:spacing w:val="-5"/>
                <w:lang w:eastAsia="en-US"/>
              </w:rPr>
            </w:pPr>
            <w:r w:rsidRPr="00BE32D0">
              <w:rPr>
                <w:rFonts w:asciiTheme="minorHAnsi" w:hAnsiTheme="minorHAnsi"/>
                <w:b/>
                <w:spacing w:val="-5"/>
                <w:lang w:eastAsia="en-US"/>
              </w:rPr>
              <w:t>78.134</w:t>
            </w:r>
          </w:p>
        </w:tc>
      </w:tr>
    </w:tbl>
    <w:p w14:paraId="074F9701" w14:textId="77777777" w:rsidR="00BE32D0" w:rsidRPr="00BE32D0" w:rsidRDefault="00BE32D0" w:rsidP="00BE32D0">
      <w:pPr>
        <w:jc w:val="both"/>
        <w:rPr>
          <w:rFonts w:asciiTheme="minorHAnsi" w:hAnsiTheme="minorHAnsi"/>
          <w:i/>
          <w:iCs/>
        </w:rPr>
      </w:pPr>
      <w:r w:rsidRPr="00BE32D0">
        <w:rPr>
          <w:rFonts w:asciiTheme="minorHAnsi" w:hAnsiTheme="minorHAnsi"/>
          <w:i/>
          <w:iCs/>
        </w:rPr>
        <w:t xml:space="preserve"> +) řízení o odvolání včetně dokončených případů z roku 2015</w:t>
      </w:r>
    </w:p>
    <w:p w14:paraId="1360AD0D" w14:textId="77777777" w:rsidR="00BE32D0" w:rsidRPr="00BE32D0" w:rsidRDefault="00BE32D0" w:rsidP="00BE32D0">
      <w:pPr>
        <w:jc w:val="both"/>
        <w:rPr>
          <w:rFonts w:asciiTheme="minorHAnsi" w:hAnsiTheme="minorHAnsi"/>
          <w:i/>
          <w:iCs/>
        </w:rPr>
      </w:pPr>
    </w:p>
    <w:p w14:paraId="7EDB7B39" w14:textId="1ED5F0CC" w:rsidR="00BE32D0" w:rsidRPr="00AF513A" w:rsidRDefault="0010766B" w:rsidP="0010766B">
      <w:pPr>
        <w:pStyle w:val="Nadpis3"/>
      </w:pPr>
      <w:r>
        <w:t xml:space="preserve">3.5.3 </w:t>
      </w:r>
      <w:r w:rsidR="00BE32D0" w:rsidRPr="00AF513A">
        <w:t>Mimořádné opravné prostředky</w:t>
      </w:r>
    </w:p>
    <w:p w14:paraId="4513400E" w14:textId="77777777" w:rsidR="00BE32D0" w:rsidRPr="00BE32D0" w:rsidRDefault="00BE32D0" w:rsidP="00BE32D0">
      <w:pPr>
        <w:jc w:val="both"/>
        <w:rPr>
          <w:rFonts w:asciiTheme="minorHAnsi" w:hAnsiTheme="minorHAnsi"/>
          <w:b/>
          <w:bCs/>
          <w:u w:val="single"/>
        </w:rPr>
      </w:pPr>
    </w:p>
    <w:p w14:paraId="0E8D26CA" w14:textId="3A83719F" w:rsidR="00BE32D0" w:rsidRPr="00BE32D0" w:rsidRDefault="00BE32D0" w:rsidP="00BE32D0">
      <w:pPr>
        <w:jc w:val="both"/>
        <w:rPr>
          <w:rFonts w:asciiTheme="minorHAnsi" w:hAnsiTheme="minorHAnsi"/>
          <w:bCs/>
        </w:rPr>
      </w:pPr>
      <w:r w:rsidRPr="00BE32D0">
        <w:rPr>
          <w:rFonts w:asciiTheme="minorHAnsi" w:hAnsiTheme="minorHAnsi"/>
        </w:rPr>
        <w:t>Přezkumu zákonnosti rozhodnutí SEI soudem podle zákona č. 150/2002 Sb. v</w:t>
      </w:r>
      <w:r w:rsidRPr="00BE32D0">
        <w:rPr>
          <w:rFonts w:asciiTheme="minorHAnsi" w:hAnsiTheme="minorHAnsi"/>
          <w:bCs/>
        </w:rPr>
        <w:t xml:space="preserve"> roce 2016, </w:t>
      </w:r>
      <w:r w:rsidRPr="00BE32D0">
        <w:rPr>
          <w:rFonts w:asciiTheme="minorHAnsi" w:hAnsiTheme="minorHAnsi"/>
          <w:bCs/>
        </w:rPr>
        <w:br/>
        <w:t>tj. proti pravomocným rozhodnutím 2. stupně správního řízení o uložených pokutách, bylo podáno celkem</w:t>
      </w:r>
      <w:r w:rsidR="00262B71">
        <w:rPr>
          <w:rFonts w:asciiTheme="minorHAnsi" w:hAnsiTheme="minorHAnsi"/>
          <w:bCs/>
        </w:rPr>
        <w:t>:</w:t>
      </w:r>
      <w:r w:rsidRPr="00BE32D0">
        <w:rPr>
          <w:rFonts w:asciiTheme="minorHAnsi" w:hAnsiTheme="minorHAnsi"/>
          <w:bCs/>
        </w:rPr>
        <w:t xml:space="preserve"> </w:t>
      </w:r>
    </w:p>
    <w:p w14:paraId="5815D4B8" w14:textId="77777777" w:rsidR="00BE32D0" w:rsidRPr="00BE32D0" w:rsidRDefault="00BE32D0" w:rsidP="00262B71">
      <w:pPr>
        <w:pStyle w:val="Citt"/>
      </w:pPr>
      <w:r w:rsidRPr="00BE32D0">
        <w:t xml:space="preserve">13 správních žalob </w:t>
      </w:r>
      <w:r w:rsidRPr="00BE32D0">
        <w:rPr>
          <w:color w:val="000000"/>
        </w:rPr>
        <w:t>k místně příslušným soudům</w:t>
      </w:r>
      <w:r w:rsidRPr="00BE32D0">
        <w:t xml:space="preserve"> v celkovém objemu uložených pokut 49.053.107 Kč, z toho</w:t>
      </w:r>
    </w:p>
    <w:p w14:paraId="588E7FAB" w14:textId="77777777" w:rsidR="00BE32D0" w:rsidRPr="00BE32D0" w:rsidRDefault="00BE32D0" w:rsidP="00C43048">
      <w:pPr>
        <w:numPr>
          <w:ilvl w:val="0"/>
          <w:numId w:val="3"/>
        </w:numPr>
        <w:spacing w:before="60"/>
        <w:ind w:left="851" w:hanging="284"/>
        <w:jc w:val="both"/>
        <w:rPr>
          <w:rFonts w:asciiTheme="minorHAnsi" w:hAnsiTheme="minorHAnsi"/>
          <w:bCs/>
        </w:rPr>
      </w:pPr>
      <w:r w:rsidRPr="00BE32D0">
        <w:rPr>
          <w:rFonts w:asciiTheme="minorHAnsi" w:hAnsiTheme="minorHAnsi"/>
          <w:bCs/>
        </w:rPr>
        <w:t xml:space="preserve">12 případů s výší pokut 49.047.107 Kč v režimu zákona č. 526/1990 </w:t>
      </w:r>
      <w:proofErr w:type="gramStart"/>
      <w:r w:rsidRPr="00BE32D0">
        <w:rPr>
          <w:rFonts w:asciiTheme="minorHAnsi" w:hAnsiTheme="minorHAnsi"/>
          <w:bCs/>
        </w:rPr>
        <w:t>Sb.  a</w:t>
      </w:r>
      <w:proofErr w:type="gramEnd"/>
      <w:r w:rsidRPr="00BE32D0">
        <w:rPr>
          <w:rFonts w:asciiTheme="minorHAnsi" w:hAnsiTheme="minorHAnsi"/>
          <w:bCs/>
        </w:rPr>
        <w:t xml:space="preserve"> </w:t>
      </w:r>
    </w:p>
    <w:p w14:paraId="6DC4A161" w14:textId="77777777" w:rsidR="00BE32D0" w:rsidRPr="00BE32D0" w:rsidRDefault="00BE32D0" w:rsidP="00C43048">
      <w:pPr>
        <w:numPr>
          <w:ilvl w:val="0"/>
          <w:numId w:val="3"/>
        </w:numPr>
        <w:spacing w:before="60"/>
        <w:ind w:left="851" w:hanging="284"/>
        <w:jc w:val="both"/>
        <w:rPr>
          <w:rFonts w:asciiTheme="minorHAnsi" w:hAnsiTheme="minorHAnsi"/>
          <w:bCs/>
        </w:rPr>
      </w:pPr>
      <w:r w:rsidRPr="00BE32D0">
        <w:rPr>
          <w:rFonts w:asciiTheme="minorHAnsi" w:hAnsiTheme="minorHAnsi"/>
          <w:bCs/>
        </w:rPr>
        <w:t>1 případ v režimu zákona č. 406/2000 Sb. s výší pokuty 6.000 Kč.</w:t>
      </w:r>
    </w:p>
    <w:p w14:paraId="2B6FF369" w14:textId="77777777" w:rsidR="00BE32D0" w:rsidRPr="00BE32D0" w:rsidRDefault="00BE32D0" w:rsidP="00262B71">
      <w:pPr>
        <w:pStyle w:val="Citt"/>
      </w:pPr>
      <w:r w:rsidRPr="00BE32D0">
        <w:t xml:space="preserve">Ve 2 případech v režimu zákona č. 526/1990 Sb. byly žalobní věci vyřízeny, a to  </w:t>
      </w:r>
    </w:p>
    <w:p w14:paraId="00D9CFA7" w14:textId="77777777" w:rsidR="00BE32D0" w:rsidRPr="00BE32D0" w:rsidRDefault="00BE32D0" w:rsidP="00C43048">
      <w:pPr>
        <w:numPr>
          <w:ilvl w:val="0"/>
          <w:numId w:val="4"/>
        </w:numPr>
        <w:spacing w:before="60"/>
        <w:ind w:left="851" w:hanging="284"/>
        <w:jc w:val="both"/>
        <w:rPr>
          <w:rFonts w:asciiTheme="minorHAnsi" w:hAnsiTheme="minorHAnsi"/>
          <w:bCs/>
        </w:rPr>
      </w:pPr>
      <w:r w:rsidRPr="00BE32D0">
        <w:rPr>
          <w:rFonts w:asciiTheme="minorHAnsi" w:hAnsiTheme="minorHAnsi"/>
          <w:bCs/>
        </w:rPr>
        <w:t xml:space="preserve">v prvním případě dne 8. 3. 2016 s výší uložené pokuty 59.131 Kč a </w:t>
      </w:r>
    </w:p>
    <w:p w14:paraId="3EFFD83D" w14:textId="77777777" w:rsidR="00BE32D0" w:rsidRPr="00BE32D0" w:rsidRDefault="00BE32D0" w:rsidP="00C43048">
      <w:pPr>
        <w:numPr>
          <w:ilvl w:val="0"/>
          <w:numId w:val="4"/>
        </w:numPr>
        <w:spacing w:before="60"/>
        <w:ind w:left="851" w:hanging="284"/>
        <w:jc w:val="both"/>
        <w:rPr>
          <w:rFonts w:asciiTheme="minorHAnsi" w:hAnsiTheme="minorHAnsi"/>
          <w:bCs/>
        </w:rPr>
      </w:pPr>
      <w:r w:rsidRPr="00BE32D0">
        <w:rPr>
          <w:rFonts w:asciiTheme="minorHAnsi" w:hAnsiTheme="minorHAnsi"/>
          <w:bCs/>
        </w:rPr>
        <w:t xml:space="preserve">v případě druhém dne 1. 12. 2016 s výší uložené pokuty 11.459.000 Kč na základě pravomocného rozsudku o zamítnutí žaloby ze strany místně příslušného soudu. </w:t>
      </w:r>
    </w:p>
    <w:p w14:paraId="78177A31" w14:textId="77777777" w:rsidR="00BE32D0" w:rsidRPr="00BE32D0" w:rsidRDefault="00BE32D0" w:rsidP="00262B71">
      <w:pPr>
        <w:pStyle w:val="Citt"/>
      </w:pPr>
      <w:r w:rsidRPr="00BE32D0">
        <w:t xml:space="preserve">V jednom případu s výší uložené pokuty 11.459.000 Kč byla podána kasační stížnost proti pravomocnému rozhodnutí soudu pro namítanou nezákonnost rozsudku.  </w:t>
      </w:r>
    </w:p>
    <w:p w14:paraId="7FEBABDD" w14:textId="76D2F9BF" w:rsidR="004F6EAA" w:rsidRPr="000E5DDD" w:rsidRDefault="0036330D" w:rsidP="0010766B">
      <w:pPr>
        <w:pStyle w:val="Nadpis1"/>
      </w:pPr>
      <w:r w:rsidRPr="0036330D">
        <w:t xml:space="preserve">Personalistika </w:t>
      </w:r>
    </w:p>
    <w:p w14:paraId="103805AD" w14:textId="5DB82E5E" w:rsidR="004875AF" w:rsidRPr="004875AF" w:rsidRDefault="004875AF" w:rsidP="004875AF">
      <w:pPr>
        <w:spacing w:before="120"/>
        <w:jc w:val="both"/>
        <w:rPr>
          <w:rFonts w:ascii="Calibri" w:hAnsi="Calibri"/>
        </w:rPr>
      </w:pPr>
      <w:r w:rsidRPr="004875AF">
        <w:rPr>
          <w:rFonts w:ascii="Calibri" w:hAnsi="Calibri"/>
        </w:rPr>
        <w:t>Rozpis plánovaných ukazatelů na rok 2016 určil závazný limit počtu pracovníků SEI ve výši 127 zaměstnanců z toho je 114 zaměstnanců ve státní službě a 13 v zákoníku práce. Skutečný počet zaměstnanců SEI k 31.</w:t>
      </w:r>
      <w:r>
        <w:rPr>
          <w:rFonts w:ascii="Calibri" w:hAnsi="Calibri"/>
        </w:rPr>
        <w:t xml:space="preserve"> </w:t>
      </w:r>
      <w:r w:rsidRPr="004875AF">
        <w:rPr>
          <w:rFonts w:ascii="Calibri" w:hAnsi="Calibri"/>
        </w:rPr>
        <w:t>12.</w:t>
      </w:r>
      <w:r>
        <w:rPr>
          <w:rFonts w:ascii="Calibri" w:hAnsi="Calibri"/>
        </w:rPr>
        <w:t xml:space="preserve"> </w:t>
      </w:r>
      <w:r w:rsidRPr="004875AF">
        <w:rPr>
          <w:rFonts w:ascii="Calibri" w:hAnsi="Calibri"/>
        </w:rPr>
        <w:t>2016 bylo 119 zaměstnanců, přičemž průměrný přepočtený stav zaměstnanců od 1.</w:t>
      </w:r>
      <w:r>
        <w:rPr>
          <w:rFonts w:ascii="Calibri" w:hAnsi="Calibri"/>
        </w:rPr>
        <w:t xml:space="preserve"> </w:t>
      </w:r>
      <w:r w:rsidRPr="004875AF">
        <w:rPr>
          <w:rFonts w:ascii="Calibri" w:hAnsi="Calibri"/>
        </w:rPr>
        <w:t>1. 2016 do 31.</w:t>
      </w:r>
      <w:r>
        <w:rPr>
          <w:rFonts w:ascii="Calibri" w:hAnsi="Calibri"/>
        </w:rPr>
        <w:t xml:space="preserve"> </w:t>
      </w:r>
      <w:r w:rsidRPr="004875AF">
        <w:rPr>
          <w:rFonts w:ascii="Calibri" w:hAnsi="Calibri"/>
        </w:rPr>
        <w:t>12.</w:t>
      </w:r>
      <w:r>
        <w:rPr>
          <w:rFonts w:ascii="Calibri" w:hAnsi="Calibri"/>
        </w:rPr>
        <w:t xml:space="preserve"> </w:t>
      </w:r>
      <w:r w:rsidRPr="004875AF">
        <w:rPr>
          <w:rFonts w:ascii="Calibri" w:hAnsi="Calibri"/>
        </w:rPr>
        <w:t xml:space="preserve">2016 činil </w:t>
      </w:r>
      <w:proofErr w:type="gramStart"/>
      <w:r w:rsidRPr="004875AF">
        <w:rPr>
          <w:rFonts w:ascii="Calibri" w:hAnsi="Calibri"/>
        </w:rPr>
        <w:t>120,23  zaměstnanců</w:t>
      </w:r>
      <w:proofErr w:type="gramEnd"/>
      <w:r w:rsidRPr="004875AF">
        <w:rPr>
          <w:rFonts w:ascii="Calibri" w:hAnsi="Calibri"/>
        </w:rPr>
        <w:t xml:space="preserve">. </w:t>
      </w:r>
    </w:p>
    <w:p w14:paraId="503E675B" w14:textId="1D065C30" w:rsidR="004875AF" w:rsidRPr="004875AF" w:rsidRDefault="004875AF" w:rsidP="004875AF">
      <w:pPr>
        <w:pStyle w:val="Zkladntext"/>
        <w:spacing w:before="120" w:after="120"/>
        <w:jc w:val="both"/>
        <w:rPr>
          <w:rFonts w:ascii="Calibri" w:hAnsi="Calibri"/>
          <w:sz w:val="24"/>
        </w:rPr>
      </w:pPr>
      <w:r w:rsidRPr="004875AF">
        <w:rPr>
          <w:rFonts w:ascii="Calibri" w:hAnsi="Calibri"/>
          <w:sz w:val="24"/>
        </w:rPr>
        <w:t xml:space="preserve">Na rodičovské </w:t>
      </w:r>
      <w:r w:rsidR="00742A9F">
        <w:rPr>
          <w:rFonts w:ascii="Calibri" w:hAnsi="Calibri"/>
          <w:sz w:val="24"/>
        </w:rPr>
        <w:t xml:space="preserve">nebo mateřské </w:t>
      </w:r>
      <w:r w:rsidRPr="004875AF">
        <w:rPr>
          <w:rFonts w:ascii="Calibri" w:hAnsi="Calibri"/>
          <w:sz w:val="24"/>
        </w:rPr>
        <w:t>dovolené jsou 2 zaměstnankyně. SEI zaměstnávala k 31.</w:t>
      </w:r>
      <w:r w:rsidR="00742A9F">
        <w:rPr>
          <w:rFonts w:ascii="Calibri" w:hAnsi="Calibri"/>
          <w:sz w:val="24"/>
        </w:rPr>
        <w:t xml:space="preserve"> </w:t>
      </w:r>
      <w:r w:rsidRPr="004875AF">
        <w:rPr>
          <w:rFonts w:ascii="Calibri" w:hAnsi="Calibri"/>
          <w:sz w:val="24"/>
        </w:rPr>
        <w:t>12.</w:t>
      </w:r>
      <w:r w:rsidR="00742A9F">
        <w:rPr>
          <w:rFonts w:ascii="Calibri" w:hAnsi="Calibri"/>
          <w:sz w:val="24"/>
        </w:rPr>
        <w:t xml:space="preserve"> </w:t>
      </w:r>
      <w:r w:rsidRPr="004875AF">
        <w:rPr>
          <w:rFonts w:ascii="Calibri" w:hAnsi="Calibri"/>
          <w:sz w:val="24"/>
        </w:rPr>
        <w:t xml:space="preserve">2016 celkem 21 starobních důchodců. Věková struktura SEI je stále nepříznivá – ve věkové skupině 60-69 let je </w:t>
      </w:r>
      <w:r w:rsidRPr="004875AF">
        <w:rPr>
          <w:rFonts w:ascii="Calibri" w:hAnsi="Calibri"/>
          <w:b/>
          <w:sz w:val="24"/>
        </w:rPr>
        <w:t>34</w:t>
      </w:r>
      <w:r w:rsidRPr="004875AF">
        <w:rPr>
          <w:rFonts w:ascii="Calibri" w:hAnsi="Calibri"/>
          <w:sz w:val="24"/>
        </w:rPr>
        <w:t xml:space="preserve"> zaměstnanců, ve věkové skupině  50-59 let je </w:t>
      </w:r>
      <w:r w:rsidRPr="004875AF">
        <w:rPr>
          <w:rFonts w:ascii="Calibri" w:hAnsi="Calibri"/>
          <w:b/>
          <w:sz w:val="24"/>
        </w:rPr>
        <w:t>37</w:t>
      </w:r>
      <w:r w:rsidRPr="004875AF">
        <w:rPr>
          <w:rFonts w:ascii="Calibri" w:hAnsi="Calibri"/>
          <w:sz w:val="24"/>
        </w:rPr>
        <w:t xml:space="preserve"> zaměstnanců, ve věkové skupině 40-49 let je </w:t>
      </w:r>
      <w:r w:rsidRPr="004875AF">
        <w:rPr>
          <w:rFonts w:ascii="Calibri" w:hAnsi="Calibri"/>
          <w:b/>
          <w:sz w:val="24"/>
        </w:rPr>
        <w:t>24</w:t>
      </w:r>
      <w:r w:rsidRPr="004875AF">
        <w:rPr>
          <w:rFonts w:ascii="Calibri" w:hAnsi="Calibri"/>
          <w:sz w:val="24"/>
        </w:rPr>
        <w:t xml:space="preserve"> zaměstnanců, ve věkové skupině 30-39 let je </w:t>
      </w:r>
      <w:r w:rsidRPr="004875AF">
        <w:rPr>
          <w:rFonts w:ascii="Calibri" w:hAnsi="Calibri"/>
          <w:b/>
          <w:sz w:val="24"/>
        </w:rPr>
        <w:t>19</w:t>
      </w:r>
      <w:r w:rsidRPr="004875AF">
        <w:rPr>
          <w:rFonts w:ascii="Calibri" w:hAnsi="Calibri"/>
          <w:sz w:val="24"/>
        </w:rPr>
        <w:t xml:space="preserve"> zaměstnanců, ve věkové skupině 20-29 let je </w:t>
      </w:r>
      <w:r w:rsidRPr="004875AF">
        <w:rPr>
          <w:rFonts w:ascii="Calibri" w:hAnsi="Calibri"/>
          <w:b/>
          <w:sz w:val="24"/>
        </w:rPr>
        <w:t>5</w:t>
      </w:r>
      <w:r w:rsidRPr="004875AF">
        <w:rPr>
          <w:rFonts w:ascii="Calibri" w:hAnsi="Calibri"/>
          <w:sz w:val="24"/>
        </w:rPr>
        <w:t xml:space="preserve"> zaměstnanců. </w:t>
      </w:r>
    </w:p>
    <w:p w14:paraId="05100007" w14:textId="77777777" w:rsidR="004875AF" w:rsidRPr="004875AF" w:rsidRDefault="004875AF" w:rsidP="004875AF">
      <w:pPr>
        <w:pStyle w:val="Zkladntext"/>
        <w:spacing w:before="120" w:after="120"/>
        <w:jc w:val="both"/>
        <w:rPr>
          <w:rFonts w:ascii="Calibri" w:hAnsi="Calibri"/>
          <w:sz w:val="24"/>
        </w:rPr>
      </w:pPr>
      <w:r w:rsidRPr="004875AF">
        <w:rPr>
          <w:rFonts w:ascii="Calibri" w:hAnsi="Calibri"/>
          <w:sz w:val="24"/>
        </w:rPr>
        <w:t>Nástupem 9 zaměstnanců v průběhu roku 2016 došlo nepatrně k vylepšení věkové struktury, proto je zvýšená pozornost věnována získávání nových mladých zaměstnanců. Bohužel při náboru zaměstnanců SEI, i přes platovou úpravu státních zaměstnanců od listopadu 2014, trvají problémy s platovým ohodnocením. Podnikatelský sektor v energetice až několikanásobně přesahuje výši možného platového zařazení, které SEI může novým perspektivním zaměstnancům nabídnout.</w:t>
      </w:r>
    </w:p>
    <w:p w14:paraId="51DDCA95" w14:textId="37438E56" w:rsidR="004875AF" w:rsidRPr="00742A9F" w:rsidRDefault="00742A9F" w:rsidP="00742A9F">
      <w:pPr>
        <w:pStyle w:val="Zkladntext"/>
        <w:spacing w:before="120"/>
        <w:jc w:val="both"/>
        <w:rPr>
          <w:rFonts w:ascii="Calibri" w:hAnsi="Calibri"/>
          <w:b/>
          <w:sz w:val="22"/>
          <w:szCs w:val="22"/>
        </w:rPr>
      </w:pPr>
      <w:r w:rsidRPr="00742A9F">
        <w:rPr>
          <w:rFonts w:ascii="Calibri" w:hAnsi="Calibri"/>
          <w:b/>
          <w:sz w:val="22"/>
          <w:szCs w:val="22"/>
        </w:rPr>
        <w:t xml:space="preserve">Tabulka č. </w:t>
      </w:r>
      <w:r w:rsidR="00144F57">
        <w:rPr>
          <w:rFonts w:ascii="Calibri" w:hAnsi="Calibri"/>
          <w:b/>
          <w:sz w:val="22"/>
          <w:szCs w:val="22"/>
        </w:rPr>
        <w:t>12</w:t>
      </w:r>
      <w:r w:rsidRPr="00742A9F">
        <w:rPr>
          <w:rFonts w:ascii="Calibri" w:hAnsi="Calibri"/>
          <w:b/>
          <w:sz w:val="22"/>
          <w:szCs w:val="22"/>
        </w:rPr>
        <w:t xml:space="preserve"> – Nástupy a odchody pracovníků</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gridCol w:w="4504"/>
        <w:gridCol w:w="1417"/>
        <w:gridCol w:w="1418"/>
        <w:gridCol w:w="1417"/>
      </w:tblGrid>
      <w:tr w:rsidR="00742A9F" w:rsidRPr="004875AF" w14:paraId="29661F64" w14:textId="77777777" w:rsidTr="00742A9F">
        <w:trPr>
          <w:cantSplit/>
        </w:trPr>
        <w:tc>
          <w:tcPr>
            <w:tcW w:w="5524" w:type="dxa"/>
            <w:gridSpan w:val="2"/>
            <w:tcBorders>
              <w:bottom w:val="single" w:sz="4" w:space="0" w:color="auto"/>
            </w:tcBorders>
            <w:shd w:val="clear" w:color="auto" w:fill="F2F2F2" w:themeFill="background1" w:themeFillShade="F2"/>
            <w:vAlign w:val="center"/>
          </w:tcPr>
          <w:p w14:paraId="44B19F41" w14:textId="77777777" w:rsidR="004875AF" w:rsidRPr="004875AF" w:rsidRDefault="004875AF" w:rsidP="00962F58">
            <w:pPr>
              <w:spacing w:before="120"/>
              <w:jc w:val="center"/>
              <w:rPr>
                <w:rFonts w:ascii="Calibri" w:hAnsi="Calibri"/>
                <w:b/>
                <w:bCs/>
              </w:rPr>
            </w:pPr>
            <w:r w:rsidRPr="004875AF">
              <w:rPr>
                <w:rFonts w:ascii="Calibri" w:hAnsi="Calibri"/>
                <w:b/>
                <w:bCs/>
              </w:rPr>
              <w:t>Nástupy a odchody pracovníků</w:t>
            </w:r>
          </w:p>
        </w:tc>
        <w:tc>
          <w:tcPr>
            <w:tcW w:w="1417" w:type="dxa"/>
            <w:tcBorders>
              <w:bottom w:val="single" w:sz="4" w:space="0" w:color="auto"/>
            </w:tcBorders>
            <w:shd w:val="clear" w:color="auto" w:fill="F2F2F2" w:themeFill="background1" w:themeFillShade="F2"/>
            <w:vAlign w:val="center"/>
          </w:tcPr>
          <w:p w14:paraId="6D375461" w14:textId="77777777" w:rsidR="004875AF" w:rsidRPr="004875AF" w:rsidRDefault="004875AF" w:rsidP="00962F58">
            <w:pPr>
              <w:spacing w:before="120"/>
              <w:jc w:val="center"/>
              <w:rPr>
                <w:rFonts w:ascii="Calibri" w:hAnsi="Calibri"/>
                <w:b/>
                <w:bCs/>
              </w:rPr>
            </w:pPr>
            <w:r w:rsidRPr="004875AF">
              <w:rPr>
                <w:rFonts w:ascii="Calibri" w:hAnsi="Calibri"/>
                <w:b/>
                <w:bCs/>
              </w:rPr>
              <w:t>Rok 2014</w:t>
            </w:r>
          </w:p>
        </w:tc>
        <w:tc>
          <w:tcPr>
            <w:tcW w:w="1418" w:type="dxa"/>
            <w:tcBorders>
              <w:bottom w:val="single" w:sz="4" w:space="0" w:color="auto"/>
            </w:tcBorders>
            <w:shd w:val="clear" w:color="auto" w:fill="F2F2F2" w:themeFill="background1" w:themeFillShade="F2"/>
            <w:vAlign w:val="center"/>
          </w:tcPr>
          <w:p w14:paraId="7EAD1049" w14:textId="77777777" w:rsidR="004875AF" w:rsidRPr="004875AF" w:rsidRDefault="004875AF" w:rsidP="00962F58">
            <w:pPr>
              <w:spacing w:before="120"/>
              <w:jc w:val="center"/>
              <w:rPr>
                <w:rFonts w:ascii="Calibri" w:hAnsi="Calibri"/>
                <w:b/>
                <w:bCs/>
              </w:rPr>
            </w:pPr>
            <w:r w:rsidRPr="004875AF">
              <w:rPr>
                <w:rFonts w:ascii="Calibri" w:hAnsi="Calibri"/>
                <w:b/>
                <w:bCs/>
              </w:rPr>
              <w:t>Rok 2015</w:t>
            </w:r>
          </w:p>
        </w:tc>
        <w:tc>
          <w:tcPr>
            <w:tcW w:w="1417" w:type="dxa"/>
            <w:tcBorders>
              <w:bottom w:val="single" w:sz="4" w:space="0" w:color="auto"/>
            </w:tcBorders>
            <w:shd w:val="clear" w:color="auto" w:fill="F2F2F2" w:themeFill="background1" w:themeFillShade="F2"/>
          </w:tcPr>
          <w:p w14:paraId="5056B4E2" w14:textId="77777777" w:rsidR="004875AF" w:rsidRPr="004875AF" w:rsidRDefault="004875AF" w:rsidP="00962F58">
            <w:pPr>
              <w:spacing w:before="120"/>
              <w:jc w:val="center"/>
              <w:rPr>
                <w:rFonts w:ascii="Calibri" w:hAnsi="Calibri"/>
                <w:b/>
                <w:bCs/>
              </w:rPr>
            </w:pPr>
            <w:proofErr w:type="gramStart"/>
            <w:r w:rsidRPr="004875AF">
              <w:rPr>
                <w:rFonts w:ascii="Calibri" w:hAnsi="Calibri"/>
                <w:b/>
                <w:bCs/>
              </w:rPr>
              <w:t>Rok  2016</w:t>
            </w:r>
            <w:proofErr w:type="gramEnd"/>
          </w:p>
        </w:tc>
      </w:tr>
      <w:tr w:rsidR="00742A9F" w:rsidRPr="004875AF" w14:paraId="5040E9A3" w14:textId="77777777" w:rsidTr="00742A9F">
        <w:trPr>
          <w:cantSplit/>
        </w:trPr>
        <w:tc>
          <w:tcPr>
            <w:tcW w:w="1020" w:type="dxa"/>
            <w:vMerge w:val="restart"/>
            <w:shd w:val="clear" w:color="auto" w:fill="auto"/>
          </w:tcPr>
          <w:p w14:paraId="4DCEF846" w14:textId="77777777" w:rsidR="004875AF" w:rsidRPr="004875AF" w:rsidRDefault="004875AF" w:rsidP="00962F58">
            <w:pPr>
              <w:pStyle w:val="dka"/>
              <w:spacing w:before="120"/>
              <w:rPr>
                <w:rFonts w:ascii="Calibri" w:hAnsi="Calibri"/>
              </w:rPr>
            </w:pPr>
          </w:p>
          <w:p w14:paraId="18177112" w14:textId="77777777" w:rsidR="004875AF" w:rsidRPr="004875AF" w:rsidRDefault="004875AF" w:rsidP="00962F58">
            <w:pPr>
              <w:spacing w:before="120"/>
              <w:rPr>
                <w:rFonts w:ascii="Calibri" w:hAnsi="Calibri"/>
              </w:rPr>
            </w:pPr>
            <w:r w:rsidRPr="004875AF">
              <w:rPr>
                <w:rFonts w:ascii="Calibri" w:hAnsi="Calibri"/>
              </w:rPr>
              <w:t>Nástupy</w:t>
            </w:r>
          </w:p>
        </w:tc>
        <w:tc>
          <w:tcPr>
            <w:tcW w:w="4504" w:type="dxa"/>
            <w:shd w:val="clear" w:color="auto" w:fill="auto"/>
          </w:tcPr>
          <w:p w14:paraId="565978A2" w14:textId="77777777" w:rsidR="004875AF" w:rsidRPr="004875AF" w:rsidRDefault="004875AF" w:rsidP="00962F58">
            <w:pPr>
              <w:pStyle w:val="Normlnweb"/>
              <w:spacing w:before="120" w:beforeAutospacing="0" w:after="0" w:afterAutospacing="0"/>
              <w:rPr>
                <w:rFonts w:ascii="Calibri" w:eastAsia="Times New Roman" w:hAnsi="Calibri" w:cs="Times New Roman"/>
              </w:rPr>
            </w:pPr>
            <w:r w:rsidRPr="004875AF">
              <w:rPr>
                <w:rFonts w:ascii="Calibri" w:eastAsia="Times New Roman" w:hAnsi="Calibri" w:cs="Times New Roman"/>
              </w:rPr>
              <w:t xml:space="preserve">v produktivním věku </w:t>
            </w:r>
          </w:p>
        </w:tc>
        <w:tc>
          <w:tcPr>
            <w:tcW w:w="1417" w:type="dxa"/>
            <w:shd w:val="clear" w:color="auto" w:fill="auto"/>
          </w:tcPr>
          <w:p w14:paraId="4175C86D" w14:textId="77777777" w:rsidR="004875AF" w:rsidRPr="004875AF" w:rsidRDefault="004875AF" w:rsidP="00962F58">
            <w:pPr>
              <w:spacing w:before="120"/>
              <w:jc w:val="center"/>
              <w:rPr>
                <w:rFonts w:ascii="Calibri" w:hAnsi="Calibri"/>
              </w:rPr>
            </w:pPr>
            <w:r w:rsidRPr="004875AF">
              <w:rPr>
                <w:rFonts w:ascii="Calibri" w:hAnsi="Calibri"/>
              </w:rPr>
              <w:t>14</w:t>
            </w:r>
          </w:p>
        </w:tc>
        <w:tc>
          <w:tcPr>
            <w:tcW w:w="1418" w:type="dxa"/>
            <w:shd w:val="clear" w:color="auto" w:fill="auto"/>
          </w:tcPr>
          <w:p w14:paraId="5E96D4D0" w14:textId="77777777" w:rsidR="004875AF" w:rsidRPr="004875AF" w:rsidRDefault="004875AF" w:rsidP="00962F58">
            <w:pPr>
              <w:spacing w:before="120"/>
              <w:jc w:val="center"/>
              <w:rPr>
                <w:rFonts w:ascii="Calibri" w:hAnsi="Calibri"/>
              </w:rPr>
            </w:pPr>
            <w:r w:rsidRPr="004875AF">
              <w:rPr>
                <w:rFonts w:ascii="Calibri" w:hAnsi="Calibri"/>
              </w:rPr>
              <w:t>17</w:t>
            </w:r>
          </w:p>
        </w:tc>
        <w:tc>
          <w:tcPr>
            <w:tcW w:w="1417" w:type="dxa"/>
            <w:shd w:val="clear" w:color="auto" w:fill="auto"/>
          </w:tcPr>
          <w:p w14:paraId="5B6F19E2" w14:textId="77777777" w:rsidR="004875AF" w:rsidRPr="004875AF" w:rsidRDefault="004875AF" w:rsidP="00962F58">
            <w:pPr>
              <w:spacing w:before="120"/>
              <w:jc w:val="center"/>
              <w:rPr>
                <w:rFonts w:ascii="Calibri" w:hAnsi="Calibri"/>
              </w:rPr>
            </w:pPr>
            <w:r w:rsidRPr="004875AF">
              <w:rPr>
                <w:rFonts w:ascii="Calibri" w:hAnsi="Calibri"/>
              </w:rPr>
              <w:t>9</w:t>
            </w:r>
          </w:p>
        </w:tc>
      </w:tr>
      <w:tr w:rsidR="00742A9F" w:rsidRPr="004875AF" w14:paraId="51EB56F0" w14:textId="77777777" w:rsidTr="00742A9F">
        <w:trPr>
          <w:cantSplit/>
        </w:trPr>
        <w:tc>
          <w:tcPr>
            <w:tcW w:w="1020" w:type="dxa"/>
            <w:vMerge/>
            <w:shd w:val="clear" w:color="auto" w:fill="auto"/>
          </w:tcPr>
          <w:p w14:paraId="654FF9B0" w14:textId="77777777" w:rsidR="004875AF" w:rsidRPr="004875AF" w:rsidRDefault="004875AF" w:rsidP="00962F58">
            <w:pPr>
              <w:spacing w:before="120"/>
              <w:rPr>
                <w:rFonts w:ascii="Calibri" w:hAnsi="Calibri"/>
              </w:rPr>
            </w:pPr>
          </w:p>
        </w:tc>
        <w:tc>
          <w:tcPr>
            <w:tcW w:w="4504" w:type="dxa"/>
            <w:shd w:val="clear" w:color="auto" w:fill="auto"/>
          </w:tcPr>
          <w:p w14:paraId="482ACF38" w14:textId="77777777" w:rsidR="004875AF" w:rsidRPr="004875AF" w:rsidRDefault="004875AF" w:rsidP="00962F58">
            <w:pPr>
              <w:spacing w:before="120"/>
              <w:rPr>
                <w:rFonts w:ascii="Calibri" w:hAnsi="Calibri"/>
              </w:rPr>
            </w:pPr>
            <w:r w:rsidRPr="004875AF">
              <w:rPr>
                <w:rFonts w:ascii="Calibri" w:hAnsi="Calibri"/>
              </w:rPr>
              <w:t>pracující důchodci</w:t>
            </w:r>
          </w:p>
        </w:tc>
        <w:tc>
          <w:tcPr>
            <w:tcW w:w="1417" w:type="dxa"/>
            <w:shd w:val="clear" w:color="auto" w:fill="auto"/>
          </w:tcPr>
          <w:p w14:paraId="2D5C81F8" w14:textId="77777777" w:rsidR="004875AF" w:rsidRPr="004875AF" w:rsidRDefault="004875AF" w:rsidP="00962F58">
            <w:pPr>
              <w:spacing w:before="120"/>
              <w:jc w:val="center"/>
              <w:rPr>
                <w:rFonts w:ascii="Calibri" w:hAnsi="Calibri"/>
              </w:rPr>
            </w:pPr>
            <w:r w:rsidRPr="004875AF">
              <w:rPr>
                <w:rFonts w:ascii="Calibri" w:hAnsi="Calibri"/>
              </w:rPr>
              <w:t>0</w:t>
            </w:r>
          </w:p>
        </w:tc>
        <w:tc>
          <w:tcPr>
            <w:tcW w:w="1418" w:type="dxa"/>
            <w:shd w:val="clear" w:color="auto" w:fill="auto"/>
          </w:tcPr>
          <w:p w14:paraId="50F2CCC7" w14:textId="77777777" w:rsidR="004875AF" w:rsidRPr="004875AF" w:rsidRDefault="004875AF" w:rsidP="00962F58">
            <w:pPr>
              <w:spacing w:before="120"/>
              <w:jc w:val="center"/>
              <w:rPr>
                <w:rFonts w:ascii="Calibri" w:hAnsi="Calibri"/>
              </w:rPr>
            </w:pPr>
            <w:r w:rsidRPr="004875AF">
              <w:rPr>
                <w:rFonts w:ascii="Calibri" w:hAnsi="Calibri"/>
              </w:rPr>
              <w:t>0</w:t>
            </w:r>
          </w:p>
        </w:tc>
        <w:tc>
          <w:tcPr>
            <w:tcW w:w="1417" w:type="dxa"/>
            <w:shd w:val="clear" w:color="auto" w:fill="auto"/>
          </w:tcPr>
          <w:p w14:paraId="0DA6C54A" w14:textId="77777777" w:rsidR="004875AF" w:rsidRPr="004875AF" w:rsidRDefault="004875AF" w:rsidP="00962F58">
            <w:pPr>
              <w:spacing w:before="120"/>
              <w:jc w:val="center"/>
              <w:rPr>
                <w:rFonts w:ascii="Calibri" w:hAnsi="Calibri"/>
              </w:rPr>
            </w:pPr>
            <w:r w:rsidRPr="004875AF">
              <w:rPr>
                <w:rFonts w:ascii="Calibri" w:hAnsi="Calibri"/>
              </w:rPr>
              <w:t>0</w:t>
            </w:r>
          </w:p>
        </w:tc>
      </w:tr>
      <w:tr w:rsidR="00742A9F" w:rsidRPr="004875AF" w14:paraId="3D53D502" w14:textId="77777777" w:rsidTr="00742A9F">
        <w:trPr>
          <w:cantSplit/>
          <w:trHeight w:val="497"/>
        </w:trPr>
        <w:tc>
          <w:tcPr>
            <w:tcW w:w="1020" w:type="dxa"/>
            <w:vMerge/>
            <w:shd w:val="clear" w:color="auto" w:fill="auto"/>
          </w:tcPr>
          <w:p w14:paraId="4C7311B9" w14:textId="77777777" w:rsidR="004875AF" w:rsidRPr="004875AF" w:rsidRDefault="004875AF" w:rsidP="00962F58">
            <w:pPr>
              <w:spacing w:before="120"/>
              <w:rPr>
                <w:rFonts w:ascii="Calibri" w:hAnsi="Calibri"/>
              </w:rPr>
            </w:pPr>
          </w:p>
        </w:tc>
        <w:tc>
          <w:tcPr>
            <w:tcW w:w="4504" w:type="dxa"/>
            <w:tcBorders>
              <w:bottom w:val="single" w:sz="4" w:space="0" w:color="auto"/>
            </w:tcBorders>
            <w:shd w:val="clear" w:color="auto" w:fill="auto"/>
          </w:tcPr>
          <w:p w14:paraId="757BCC8E" w14:textId="77777777" w:rsidR="004875AF" w:rsidRPr="004875AF" w:rsidRDefault="004875AF" w:rsidP="00962F58">
            <w:pPr>
              <w:spacing w:before="120"/>
              <w:rPr>
                <w:rFonts w:ascii="Calibri" w:hAnsi="Calibri"/>
                <w:b/>
                <w:bCs/>
              </w:rPr>
            </w:pPr>
            <w:r w:rsidRPr="004875AF">
              <w:rPr>
                <w:rFonts w:ascii="Calibri" w:hAnsi="Calibri"/>
                <w:b/>
                <w:bCs/>
              </w:rPr>
              <w:t xml:space="preserve">Celkem </w:t>
            </w:r>
          </w:p>
        </w:tc>
        <w:tc>
          <w:tcPr>
            <w:tcW w:w="1417" w:type="dxa"/>
            <w:tcBorders>
              <w:bottom w:val="single" w:sz="4" w:space="0" w:color="auto"/>
            </w:tcBorders>
            <w:shd w:val="clear" w:color="auto" w:fill="auto"/>
          </w:tcPr>
          <w:p w14:paraId="2963686F" w14:textId="77777777" w:rsidR="004875AF" w:rsidRPr="004875AF" w:rsidRDefault="004875AF" w:rsidP="00962F58">
            <w:pPr>
              <w:spacing w:before="120"/>
              <w:jc w:val="center"/>
              <w:rPr>
                <w:rFonts w:ascii="Calibri" w:hAnsi="Calibri"/>
                <w:b/>
                <w:bCs/>
              </w:rPr>
            </w:pPr>
            <w:r w:rsidRPr="004875AF">
              <w:rPr>
                <w:rFonts w:ascii="Calibri" w:hAnsi="Calibri"/>
                <w:b/>
                <w:bCs/>
              </w:rPr>
              <w:t>14</w:t>
            </w:r>
          </w:p>
        </w:tc>
        <w:tc>
          <w:tcPr>
            <w:tcW w:w="1418" w:type="dxa"/>
            <w:tcBorders>
              <w:bottom w:val="single" w:sz="4" w:space="0" w:color="auto"/>
            </w:tcBorders>
            <w:shd w:val="clear" w:color="auto" w:fill="auto"/>
          </w:tcPr>
          <w:p w14:paraId="65AA461C" w14:textId="77777777" w:rsidR="004875AF" w:rsidRPr="004875AF" w:rsidRDefault="004875AF" w:rsidP="00962F58">
            <w:pPr>
              <w:spacing w:before="120"/>
              <w:jc w:val="center"/>
              <w:rPr>
                <w:rFonts w:ascii="Calibri" w:hAnsi="Calibri"/>
                <w:b/>
                <w:bCs/>
              </w:rPr>
            </w:pPr>
            <w:r w:rsidRPr="004875AF">
              <w:rPr>
                <w:rFonts w:ascii="Calibri" w:hAnsi="Calibri"/>
                <w:b/>
                <w:bCs/>
              </w:rPr>
              <w:t>17</w:t>
            </w:r>
          </w:p>
        </w:tc>
        <w:tc>
          <w:tcPr>
            <w:tcW w:w="1417" w:type="dxa"/>
            <w:tcBorders>
              <w:bottom w:val="single" w:sz="4" w:space="0" w:color="auto"/>
            </w:tcBorders>
            <w:shd w:val="clear" w:color="auto" w:fill="auto"/>
          </w:tcPr>
          <w:p w14:paraId="50508D91" w14:textId="77777777" w:rsidR="004875AF" w:rsidRPr="004875AF" w:rsidRDefault="004875AF" w:rsidP="00962F58">
            <w:pPr>
              <w:spacing w:before="120"/>
              <w:jc w:val="center"/>
              <w:rPr>
                <w:rFonts w:ascii="Calibri" w:hAnsi="Calibri"/>
                <w:b/>
                <w:bCs/>
              </w:rPr>
            </w:pPr>
            <w:r w:rsidRPr="004875AF">
              <w:rPr>
                <w:rFonts w:ascii="Calibri" w:hAnsi="Calibri"/>
                <w:b/>
                <w:bCs/>
              </w:rPr>
              <w:t>9</w:t>
            </w:r>
          </w:p>
        </w:tc>
      </w:tr>
      <w:tr w:rsidR="00742A9F" w:rsidRPr="004875AF" w14:paraId="3F97EDBF" w14:textId="77777777" w:rsidTr="00742A9F">
        <w:trPr>
          <w:cantSplit/>
        </w:trPr>
        <w:tc>
          <w:tcPr>
            <w:tcW w:w="1020" w:type="dxa"/>
            <w:vMerge w:val="restart"/>
            <w:shd w:val="clear" w:color="auto" w:fill="auto"/>
          </w:tcPr>
          <w:p w14:paraId="541F85B1" w14:textId="77777777" w:rsidR="004875AF" w:rsidRPr="004875AF" w:rsidRDefault="004875AF" w:rsidP="00962F58">
            <w:pPr>
              <w:spacing w:before="120"/>
              <w:rPr>
                <w:rFonts w:ascii="Calibri" w:hAnsi="Calibri"/>
              </w:rPr>
            </w:pPr>
          </w:p>
          <w:p w14:paraId="5858BA94" w14:textId="77777777" w:rsidR="004875AF" w:rsidRPr="004875AF" w:rsidRDefault="004875AF" w:rsidP="00962F58">
            <w:pPr>
              <w:spacing w:before="120"/>
              <w:rPr>
                <w:rFonts w:ascii="Calibri" w:hAnsi="Calibri"/>
              </w:rPr>
            </w:pPr>
          </w:p>
          <w:p w14:paraId="5EFAB374" w14:textId="77777777" w:rsidR="004875AF" w:rsidRPr="004875AF" w:rsidRDefault="004875AF" w:rsidP="00962F58">
            <w:pPr>
              <w:spacing w:before="120"/>
              <w:rPr>
                <w:rFonts w:ascii="Calibri" w:hAnsi="Calibri"/>
              </w:rPr>
            </w:pPr>
          </w:p>
          <w:p w14:paraId="52C3545D" w14:textId="77777777" w:rsidR="004875AF" w:rsidRPr="004875AF" w:rsidRDefault="004875AF" w:rsidP="00962F58">
            <w:pPr>
              <w:spacing w:before="120"/>
              <w:rPr>
                <w:rFonts w:ascii="Calibri" w:hAnsi="Calibri"/>
              </w:rPr>
            </w:pPr>
            <w:r w:rsidRPr="004875AF">
              <w:rPr>
                <w:rFonts w:ascii="Calibri" w:hAnsi="Calibri"/>
              </w:rPr>
              <w:t>Odchody</w:t>
            </w:r>
          </w:p>
        </w:tc>
        <w:tc>
          <w:tcPr>
            <w:tcW w:w="4504" w:type="dxa"/>
            <w:tcBorders>
              <w:bottom w:val="single" w:sz="4" w:space="0" w:color="auto"/>
            </w:tcBorders>
            <w:shd w:val="clear" w:color="auto" w:fill="auto"/>
          </w:tcPr>
          <w:p w14:paraId="2A884ADA" w14:textId="77777777" w:rsidR="004875AF" w:rsidRPr="004875AF" w:rsidRDefault="004875AF" w:rsidP="00962F58">
            <w:pPr>
              <w:spacing w:before="120"/>
              <w:rPr>
                <w:rFonts w:ascii="Calibri" w:hAnsi="Calibri"/>
              </w:rPr>
            </w:pPr>
            <w:r w:rsidRPr="004875AF">
              <w:rPr>
                <w:rFonts w:ascii="Calibri" w:hAnsi="Calibri"/>
              </w:rPr>
              <w:t xml:space="preserve">důchodci na dobu určitou </w:t>
            </w:r>
          </w:p>
        </w:tc>
        <w:tc>
          <w:tcPr>
            <w:tcW w:w="1417" w:type="dxa"/>
            <w:tcBorders>
              <w:bottom w:val="single" w:sz="4" w:space="0" w:color="auto"/>
            </w:tcBorders>
            <w:shd w:val="clear" w:color="auto" w:fill="auto"/>
          </w:tcPr>
          <w:p w14:paraId="49AC6995" w14:textId="77777777" w:rsidR="004875AF" w:rsidRPr="004875AF" w:rsidRDefault="004875AF" w:rsidP="00962F58">
            <w:pPr>
              <w:spacing w:before="120"/>
              <w:jc w:val="center"/>
              <w:rPr>
                <w:rFonts w:ascii="Calibri" w:hAnsi="Calibri"/>
              </w:rPr>
            </w:pPr>
            <w:r w:rsidRPr="004875AF">
              <w:rPr>
                <w:rFonts w:ascii="Calibri" w:hAnsi="Calibri"/>
              </w:rPr>
              <w:t>4</w:t>
            </w:r>
          </w:p>
        </w:tc>
        <w:tc>
          <w:tcPr>
            <w:tcW w:w="1418" w:type="dxa"/>
            <w:tcBorders>
              <w:bottom w:val="single" w:sz="4" w:space="0" w:color="auto"/>
            </w:tcBorders>
            <w:shd w:val="clear" w:color="auto" w:fill="auto"/>
          </w:tcPr>
          <w:p w14:paraId="765B518B" w14:textId="77777777" w:rsidR="004875AF" w:rsidRPr="004875AF" w:rsidRDefault="004875AF" w:rsidP="00962F58">
            <w:pPr>
              <w:spacing w:before="120"/>
              <w:jc w:val="center"/>
              <w:rPr>
                <w:rFonts w:ascii="Calibri" w:hAnsi="Calibri"/>
              </w:rPr>
            </w:pPr>
            <w:r w:rsidRPr="004875AF">
              <w:rPr>
                <w:rFonts w:ascii="Calibri" w:hAnsi="Calibri"/>
              </w:rPr>
              <w:t>0</w:t>
            </w:r>
          </w:p>
        </w:tc>
        <w:tc>
          <w:tcPr>
            <w:tcW w:w="1417" w:type="dxa"/>
            <w:tcBorders>
              <w:bottom w:val="single" w:sz="4" w:space="0" w:color="auto"/>
            </w:tcBorders>
            <w:shd w:val="clear" w:color="auto" w:fill="auto"/>
          </w:tcPr>
          <w:p w14:paraId="28542839" w14:textId="77777777" w:rsidR="004875AF" w:rsidRPr="004875AF" w:rsidRDefault="004875AF" w:rsidP="00962F58">
            <w:pPr>
              <w:spacing w:before="120"/>
              <w:jc w:val="center"/>
              <w:rPr>
                <w:rFonts w:ascii="Calibri" w:hAnsi="Calibri"/>
              </w:rPr>
            </w:pPr>
            <w:r w:rsidRPr="004875AF">
              <w:rPr>
                <w:rFonts w:ascii="Calibri" w:hAnsi="Calibri"/>
              </w:rPr>
              <w:t>0</w:t>
            </w:r>
          </w:p>
        </w:tc>
      </w:tr>
      <w:tr w:rsidR="00742A9F" w:rsidRPr="004875AF" w14:paraId="77E2EFE3" w14:textId="77777777" w:rsidTr="00742A9F">
        <w:trPr>
          <w:cantSplit/>
        </w:trPr>
        <w:tc>
          <w:tcPr>
            <w:tcW w:w="1020" w:type="dxa"/>
            <w:vMerge/>
            <w:shd w:val="clear" w:color="auto" w:fill="auto"/>
          </w:tcPr>
          <w:p w14:paraId="42888676" w14:textId="77777777" w:rsidR="004875AF" w:rsidRPr="004875AF" w:rsidRDefault="004875AF" w:rsidP="00962F58">
            <w:pPr>
              <w:spacing w:before="120"/>
              <w:rPr>
                <w:rFonts w:ascii="Calibri" w:hAnsi="Calibri"/>
              </w:rPr>
            </w:pPr>
          </w:p>
        </w:tc>
        <w:tc>
          <w:tcPr>
            <w:tcW w:w="4504" w:type="dxa"/>
            <w:tcBorders>
              <w:top w:val="nil"/>
            </w:tcBorders>
            <w:shd w:val="clear" w:color="auto" w:fill="auto"/>
          </w:tcPr>
          <w:p w14:paraId="0A9B410D" w14:textId="77777777" w:rsidR="004875AF" w:rsidRPr="004875AF" w:rsidRDefault="004875AF" w:rsidP="00962F58">
            <w:pPr>
              <w:spacing w:before="120"/>
              <w:rPr>
                <w:rFonts w:ascii="Calibri" w:hAnsi="Calibri"/>
              </w:rPr>
            </w:pPr>
            <w:r w:rsidRPr="004875AF">
              <w:rPr>
                <w:rFonts w:ascii="Calibri" w:hAnsi="Calibri"/>
              </w:rPr>
              <w:t xml:space="preserve">zaměstnanci na dobu určitou </w:t>
            </w:r>
          </w:p>
        </w:tc>
        <w:tc>
          <w:tcPr>
            <w:tcW w:w="1417" w:type="dxa"/>
            <w:tcBorders>
              <w:top w:val="nil"/>
            </w:tcBorders>
            <w:shd w:val="clear" w:color="auto" w:fill="auto"/>
          </w:tcPr>
          <w:p w14:paraId="011B3D95" w14:textId="77777777" w:rsidR="004875AF" w:rsidRPr="004875AF" w:rsidRDefault="004875AF" w:rsidP="00962F58">
            <w:pPr>
              <w:spacing w:before="120"/>
              <w:jc w:val="center"/>
              <w:rPr>
                <w:rFonts w:ascii="Calibri" w:hAnsi="Calibri"/>
              </w:rPr>
            </w:pPr>
            <w:r w:rsidRPr="004875AF">
              <w:rPr>
                <w:rFonts w:ascii="Calibri" w:hAnsi="Calibri"/>
              </w:rPr>
              <w:t>2</w:t>
            </w:r>
          </w:p>
        </w:tc>
        <w:tc>
          <w:tcPr>
            <w:tcW w:w="1418" w:type="dxa"/>
            <w:tcBorders>
              <w:top w:val="nil"/>
            </w:tcBorders>
            <w:shd w:val="clear" w:color="auto" w:fill="auto"/>
          </w:tcPr>
          <w:p w14:paraId="0D1636E7" w14:textId="77777777" w:rsidR="004875AF" w:rsidRPr="004875AF" w:rsidRDefault="004875AF" w:rsidP="00962F58">
            <w:pPr>
              <w:spacing w:before="120"/>
              <w:jc w:val="center"/>
              <w:rPr>
                <w:rFonts w:ascii="Calibri" w:hAnsi="Calibri"/>
              </w:rPr>
            </w:pPr>
            <w:r w:rsidRPr="004875AF">
              <w:rPr>
                <w:rFonts w:ascii="Calibri" w:hAnsi="Calibri"/>
              </w:rPr>
              <w:t>1</w:t>
            </w:r>
          </w:p>
        </w:tc>
        <w:tc>
          <w:tcPr>
            <w:tcW w:w="1417" w:type="dxa"/>
            <w:tcBorders>
              <w:top w:val="nil"/>
            </w:tcBorders>
            <w:shd w:val="clear" w:color="auto" w:fill="auto"/>
          </w:tcPr>
          <w:p w14:paraId="2844F11F" w14:textId="77777777" w:rsidR="004875AF" w:rsidRPr="004875AF" w:rsidRDefault="004875AF" w:rsidP="00962F58">
            <w:pPr>
              <w:spacing w:before="120"/>
              <w:jc w:val="center"/>
              <w:rPr>
                <w:rFonts w:ascii="Calibri" w:hAnsi="Calibri"/>
              </w:rPr>
            </w:pPr>
            <w:r w:rsidRPr="004875AF">
              <w:rPr>
                <w:rFonts w:ascii="Calibri" w:hAnsi="Calibri"/>
              </w:rPr>
              <w:t>0</w:t>
            </w:r>
          </w:p>
        </w:tc>
      </w:tr>
      <w:tr w:rsidR="00742A9F" w:rsidRPr="004875AF" w14:paraId="5BA22851" w14:textId="77777777" w:rsidTr="00742A9F">
        <w:trPr>
          <w:cantSplit/>
        </w:trPr>
        <w:tc>
          <w:tcPr>
            <w:tcW w:w="1020" w:type="dxa"/>
            <w:vMerge/>
            <w:shd w:val="clear" w:color="auto" w:fill="auto"/>
          </w:tcPr>
          <w:p w14:paraId="5819D3CF" w14:textId="77777777" w:rsidR="004875AF" w:rsidRPr="004875AF" w:rsidRDefault="004875AF" w:rsidP="00962F58">
            <w:pPr>
              <w:spacing w:before="120"/>
              <w:rPr>
                <w:rFonts w:ascii="Calibri" w:hAnsi="Calibri"/>
              </w:rPr>
            </w:pPr>
          </w:p>
        </w:tc>
        <w:tc>
          <w:tcPr>
            <w:tcW w:w="4504" w:type="dxa"/>
            <w:shd w:val="clear" w:color="auto" w:fill="auto"/>
          </w:tcPr>
          <w:p w14:paraId="71DF837D" w14:textId="77777777" w:rsidR="004875AF" w:rsidRPr="004875AF" w:rsidRDefault="004875AF" w:rsidP="00962F58">
            <w:pPr>
              <w:spacing w:before="120"/>
              <w:rPr>
                <w:rFonts w:ascii="Calibri" w:hAnsi="Calibri"/>
              </w:rPr>
            </w:pPr>
            <w:r w:rsidRPr="004875AF">
              <w:rPr>
                <w:rFonts w:ascii="Calibri" w:hAnsi="Calibri"/>
              </w:rPr>
              <w:t>ukončení ve zkušební době</w:t>
            </w:r>
          </w:p>
        </w:tc>
        <w:tc>
          <w:tcPr>
            <w:tcW w:w="1417" w:type="dxa"/>
            <w:shd w:val="clear" w:color="auto" w:fill="auto"/>
          </w:tcPr>
          <w:p w14:paraId="26C443B4" w14:textId="77777777" w:rsidR="004875AF" w:rsidRPr="004875AF" w:rsidRDefault="004875AF" w:rsidP="00962F58">
            <w:pPr>
              <w:spacing w:before="120"/>
              <w:jc w:val="center"/>
              <w:rPr>
                <w:rFonts w:ascii="Calibri" w:hAnsi="Calibri"/>
              </w:rPr>
            </w:pPr>
            <w:r w:rsidRPr="004875AF">
              <w:rPr>
                <w:rFonts w:ascii="Calibri" w:hAnsi="Calibri"/>
              </w:rPr>
              <w:t>1</w:t>
            </w:r>
          </w:p>
        </w:tc>
        <w:tc>
          <w:tcPr>
            <w:tcW w:w="1418" w:type="dxa"/>
            <w:shd w:val="clear" w:color="auto" w:fill="auto"/>
          </w:tcPr>
          <w:p w14:paraId="52661C71" w14:textId="77777777" w:rsidR="004875AF" w:rsidRPr="004875AF" w:rsidRDefault="004875AF" w:rsidP="00962F58">
            <w:pPr>
              <w:spacing w:before="120"/>
              <w:jc w:val="center"/>
              <w:rPr>
                <w:rFonts w:ascii="Calibri" w:hAnsi="Calibri"/>
              </w:rPr>
            </w:pPr>
            <w:r w:rsidRPr="004875AF">
              <w:rPr>
                <w:rFonts w:ascii="Calibri" w:hAnsi="Calibri"/>
              </w:rPr>
              <w:t>5</w:t>
            </w:r>
          </w:p>
        </w:tc>
        <w:tc>
          <w:tcPr>
            <w:tcW w:w="1417" w:type="dxa"/>
            <w:shd w:val="clear" w:color="auto" w:fill="auto"/>
          </w:tcPr>
          <w:p w14:paraId="325E02E7" w14:textId="77777777" w:rsidR="004875AF" w:rsidRPr="004875AF" w:rsidRDefault="004875AF" w:rsidP="00962F58">
            <w:pPr>
              <w:spacing w:before="120"/>
              <w:jc w:val="center"/>
              <w:rPr>
                <w:rFonts w:ascii="Calibri" w:hAnsi="Calibri"/>
              </w:rPr>
            </w:pPr>
            <w:r w:rsidRPr="004875AF">
              <w:rPr>
                <w:rFonts w:ascii="Calibri" w:hAnsi="Calibri"/>
              </w:rPr>
              <w:t>1</w:t>
            </w:r>
          </w:p>
        </w:tc>
      </w:tr>
      <w:tr w:rsidR="00742A9F" w:rsidRPr="004875AF" w14:paraId="47F740EF" w14:textId="77777777" w:rsidTr="00742A9F">
        <w:trPr>
          <w:cantSplit/>
        </w:trPr>
        <w:tc>
          <w:tcPr>
            <w:tcW w:w="1020" w:type="dxa"/>
            <w:vMerge/>
            <w:shd w:val="clear" w:color="auto" w:fill="auto"/>
          </w:tcPr>
          <w:p w14:paraId="76F18171" w14:textId="77777777" w:rsidR="004875AF" w:rsidRPr="004875AF" w:rsidRDefault="004875AF" w:rsidP="00962F58">
            <w:pPr>
              <w:spacing w:before="120"/>
              <w:rPr>
                <w:rFonts w:ascii="Calibri" w:hAnsi="Calibri"/>
              </w:rPr>
            </w:pPr>
          </w:p>
        </w:tc>
        <w:tc>
          <w:tcPr>
            <w:tcW w:w="4504" w:type="dxa"/>
            <w:shd w:val="clear" w:color="auto" w:fill="auto"/>
          </w:tcPr>
          <w:p w14:paraId="29FFB9F9" w14:textId="77777777" w:rsidR="004875AF" w:rsidRPr="004875AF" w:rsidRDefault="004875AF" w:rsidP="00962F58">
            <w:pPr>
              <w:spacing w:before="120"/>
              <w:rPr>
                <w:rFonts w:ascii="Calibri" w:hAnsi="Calibri"/>
              </w:rPr>
            </w:pPr>
            <w:r w:rsidRPr="004875AF">
              <w:rPr>
                <w:rFonts w:ascii="Calibri" w:hAnsi="Calibri"/>
              </w:rPr>
              <w:t>ukončení dohodou § 49 ZP</w:t>
            </w:r>
          </w:p>
        </w:tc>
        <w:tc>
          <w:tcPr>
            <w:tcW w:w="1417" w:type="dxa"/>
            <w:shd w:val="clear" w:color="auto" w:fill="auto"/>
          </w:tcPr>
          <w:p w14:paraId="528E4AEA" w14:textId="77777777" w:rsidR="004875AF" w:rsidRPr="004875AF" w:rsidRDefault="004875AF" w:rsidP="00962F58">
            <w:pPr>
              <w:spacing w:before="120"/>
              <w:jc w:val="center"/>
              <w:rPr>
                <w:rFonts w:ascii="Calibri" w:hAnsi="Calibri"/>
              </w:rPr>
            </w:pPr>
            <w:r w:rsidRPr="004875AF">
              <w:rPr>
                <w:rFonts w:ascii="Calibri" w:hAnsi="Calibri"/>
              </w:rPr>
              <w:t>3</w:t>
            </w:r>
          </w:p>
        </w:tc>
        <w:tc>
          <w:tcPr>
            <w:tcW w:w="1418" w:type="dxa"/>
            <w:shd w:val="clear" w:color="auto" w:fill="auto"/>
          </w:tcPr>
          <w:p w14:paraId="37DCDB75" w14:textId="77777777" w:rsidR="004875AF" w:rsidRPr="004875AF" w:rsidRDefault="004875AF" w:rsidP="00962F58">
            <w:pPr>
              <w:spacing w:before="120"/>
              <w:jc w:val="center"/>
              <w:rPr>
                <w:rFonts w:ascii="Calibri" w:hAnsi="Calibri"/>
              </w:rPr>
            </w:pPr>
            <w:r w:rsidRPr="004875AF">
              <w:rPr>
                <w:rFonts w:ascii="Calibri" w:hAnsi="Calibri"/>
              </w:rPr>
              <w:t>9</w:t>
            </w:r>
          </w:p>
        </w:tc>
        <w:tc>
          <w:tcPr>
            <w:tcW w:w="1417" w:type="dxa"/>
            <w:shd w:val="clear" w:color="auto" w:fill="auto"/>
          </w:tcPr>
          <w:p w14:paraId="2EDBF949" w14:textId="77777777" w:rsidR="004875AF" w:rsidRPr="004875AF" w:rsidRDefault="004875AF" w:rsidP="00962F58">
            <w:pPr>
              <w:spacing w:before="120"/>
              <w:jc w:val="center"/>
              <w:rPr>
                <w:rFonts w:ascii="Calibri" w:hAnsi="Calibri"/>
              </w:rPr>
            </w:pPr>
            <w:r w:rsidRPr="004875AF">
              <w:rPr>
                <w:rFonts w:ascii="Calibri" w:hAnsi="Calibri"/>
              </w:rPr>
              <w:t>1</w:t>
            </w:r>
          </w:p>
        </w:tc>
      </w:tr>
      <w:tr w:rsidR="00742A9F" w:rsidRPr="004875AF" w14:paraId="5ED1C5C5" w14:textId="77777777" w:rsidTr="00742A9F">
        <w:trPr>
          <w:cantSplit/>
        </w:trPr>
        <w:tc>
          <w:tcPr>
            <w:tcW w:w="1020" w:type="dxa"/>
            <w:vMerge/>
            <w:shd w:val="clear" w:color="auto" w:fill="auto"/>
          </w:tcPr>
          <w:p w14:paraId="7382DB60" w14:textId="77777777" w:rsidR="004875AF" w:rsidRPr="004875AF" w:rsidRDefault="004875AF" w:rsidP="00962F58">
            <w:pPr>
              <w:spacing w:before="120"/>
              <w:rPr>
                <w:rFonts w:ascii="Calibri" w:hAnsi="Calibri"/>
              </w:rPr>
            </w:pPr>
          </w:p>
        </w:tc>
        <w:tc>
          <w:tcPr>
            <w:tcW w:w="4504" w:type="dxa"/>
            <w:shd w:val="clear" w:color="auto" w:fill="auto"/>
          </w:tcPr>
          <w:p w14:paraId="7E26E7CF" w14:textId="77777777" w:rsidR="004875AF" w:rsidRPr="004875AF" w:rsidRDefault="004875AF" w:rsidP="00962F58">
            <w:pPr>
              <w:spacing w:before="120"/>
              <w:rPr>
                <w:rFonts w:ascii="Calibri" w:hAnsi="Calibri"/>
              </w:rPr>
            </w:pPr>
            <w:r w:rsidRPr="004875AF">
              <w:rPr>
                <w:rFonts w:ascii="Calibri" w:hAnsi="Calibri"/>
              </w:rPr>
              <w:t>ukončení dohodou z </w:t>
            </w:r>
            <w:proofErr w:type="spellStart"/>
            <w:r w:rsidRPr="004875AF">
              <w:rPr>
                <w:rFonts w:ascii="Calibri" w:hAnsi="Calibri"/>
              </w:rPr>
              <w:t>org</w:t>
            </w:r>
            <w:proofErr w:type="spellEnd"/>
            <w:r w:rsidRPr="004875AF">
              <w:rPr>
                <w:rFonts w:ascii="Calibri" w:hAnsi="Calibri"/>
              </w:rPr>
              <w:t xml:space="preserve">. </w:t>
            </w:r>
            <w:proofErr w:type="spellStart"/>
            <w:r w:rsidRPr="004875AF">
              <w:rPr>
                <w:rFonts w:ascii="Calibri" w:hAnsi="Calibri"/>
              </w:rPr>
              <w:t>dův</w:t>
            </w:r>
            <w:proofErr w:type="spellEnd"/>
            <w:r w:rsidRPr="004875AF">
              <w:rPr>
                <w:rFonts w:ascii="Calibri" w:hAnsi="Calibri"/>
              </w:rPr>
              <w:t>. ZP</w:t>
            </w:r>
          </w:p>
        </w:tc>
        <w:tc>
          <w:tcPr>
            <w:tcW w:w="1417" w:type="dxa"/>
            <w:shd w:val="clear" w:color="auto" w:fill="auto"/>
          </w:tcPr>
          <w:p w14:paraId="3597ECCE" w14:textId="77777777" w:rsidR="004875AF" w:rsidRPr="004875AF" w:rsidRDefault="004875AF" w:rsidP="00962F58">
            <w:pPr>
              <w:spacing w:before="120"/>
              <w:jc w:val="center"/>
              <w:rPr>
                <w:rFonts w:ascii="Calibri" w:hAnsi="Calibri"/>
              </w:rPr>
            </w:pPr>
            <w:r w:rsidRPr="004875AF">
              <w:rPr>
                <w:rFonts w:ascii="Calibri" w:hAnsi="Calibri"/>
              </w:rPr>
              <w:t>0</w:t>
            </w:r>
          </w:p>
        </w:tc>
        <w:tc>
          <w:tcPr>
            <w:tcW w:w="1418" w:type="dxa"/>
            <w:shd w:val="clear" w:color="auto" w:fill="auto"/>
          </w:tcPr>
          <w:p w14:paraId="20647760" w14:textId="77777777" w:rsidR="004875AF" w:rsidRPr="004875AF" w:rsidRDefault="004875AF" w:rsidP="00962F58">
            <w:pPr>
              <w:spacing w:before="120"/>
              <w:jc w:val="center"/>
              <w:rPr>
                <w:rFonts w:ascii="Calibri" w:hAnsi="Calibri"/>
              </w:rPr>
            </w:pPr>
            <w:r w:rsidRPr="004875AF">
              <w:rPr>
                <w:rFonts w:ascii="Calibri" w:hAnsi="Calibri"/>
              </w:rPr>
              <w:t>1</w:t>
            </w:r>
          </w:p>
        </w:tc>
        <w:tc>
          <w:tcPr>
            <w:tcW w:w="1417" w:type="dxa"/>
            <w:shd w:val="clear" w:color="auto" w:fill="auto"/>
          </w:tcPr>
          <w:p w14:paraId="49445DDD" w14:textId="77777777" w:rsidR="004875AF" w:rsidRPr="004875AF" w:rsidRDefault="004875AF" w:rsidP="00962F58">
            <w:pPr>
              <w:spacing w:before="120"/>
              <w:jc w:val="center"/>
              <w:rPr>
                <w:rFonts w:ascii="Calibri" w:hAnsi="Calibri"/>
              </w:rPr>
            </w:pPr>
            <w:r w:rsidRPr="004875AF">
              <w:rPr>
                <w:rFonts w:ascii="Calibri" w:hAnsi="Calibri"/>
              </w:rPr>
              <w:t>0</w:t>
            </w:r>
          </w:p>
        </w:tc>
      </w:tr>
      <w:tr w:rsidR="00742A9F" w:rsidRPr="004875AF" w14:paraId="7FDF6DF1" w14:textId="77777777" w:rsidTr="00742A9F">
        <w:trPr>
          <w:cantSplit/>
        </w:trPr>
        <w:tc>
          <w:tcPr>
            <w:tcW w:w="1020" w:type="dxa"/>
            <w:vMerge/>
            <w:shd w:val="clear" w:color="auto" w:fill="auto"/>
          </w:tcPr>
          <w:p w14:paraId="309CF248" w14:textId="77777777" w:rsidR="004875AF" w:rsidRPr="004875AF" w:rsidRDefault="004875AF" w:rsidP="00962F58">
            <w:pPr>
              <w:spacing w:before="120"/>
              <w:rPr>
                <w:rFonts w:ascii="Calibri" w:hAnsi="Calibri"/>
                <w:color w:val="FF0000"/>
              </w:rPr>
            </w:pPr>
          </w:p>
        </w:tc>
        <w:tc>
          <w:tcPr>
            <w:tcW w:w="4504" w:type="dxa"/>
            <w:shd w:val="clear" w:color="auto" w:fill="auto"/>
          </w:tcPr>
          <w:p w14:paraId="10077439" w14:textId="77777777" w:rsidR="004875AF" w:rsidRPr="004875AF" w:rsidRDefault="004875AF" w:rsidP="00962F58">
            <w:pPr>
              <w:spacing w:before="120"/>
              <w:rPr>
                <w:rFonts w:ascii="Calibri" w:hAnsi="Calibri"/>
              </w:rPr>
            </w:pPr>
            <w:r w:rsidRPr="004875AF">
              <w:rPr>
                <w:rFonts w:ascii="Calibri" w:hAnsi="Calibri"/>
              </w:rPr>
              <w:t>ukončení výpovědí § 50 odst. 3 ZP</w:t>
            </w:r>
          </w:p>
        </w:tc>
        <w:tc>
          <w:tcPr>
            <w:tcW w:w="1417" w:type="dxa"/>
            <w:shd w:val="clear" w:color="auto" w:fill="auto"/>
          </w:tcPr>
          <w:p w14:paraId="09026DCD" w14:textId="77777777" w:rsidR="004875AF" w:rsidRPr="004875AF" w:rsidRDefault="004875AF" w:rsidP="00962F58">
            <w:pPr>
              <w:spacing w:before="120"/>
              <w:jc w:val="center"/>
              <w:rPr>
                <w:rFonts w:ascii="Calibri" w:hAnsi="Calibri"/>
              </w:rPr>
            </w:pPr>
            <w:r w:rsidRPr="004875AF">
              <w:rPr>
                <w:rFonts w:ascii="Calibri" w:hAnsi="Calibri"/>
              </w:rPr>
              <w:t>2</w:t>
            </w:r>
          </w:p>
        </w:tc>
        <w:tc>
          <w:tcPr>
            <w:tcW w:w="1418" w:type="dxa"/>
            <w:shd w:val="clear" w:color="auto" w:fill="auto"/>
          </w:tcPr>
          <w:p w14:paraId="3D3B02B3" w14:textId="77777777" w:rsidR="004875AF" w:rsidRPr="004875AF" w:rsidRDefault="004875AF" w:rsidP="00962F58">
            <w:pPr>
              <w:spacing w:before="120"/>
              <w:jc w:val="center"/>
              <w:rPr>
                <w:rFonts w:ascii="Calibri" w:hAnsi="Calibri"/>
              </w:rPr>
            </w:pPr>
            <w:r w:rsidRPr="004875AF">
              <w:rPr>
                <w:rFonts w:ascii="Calibri" w:hAnsi="Calibri"/>
              </w:rPr>
              <w:t>0</w:t>
            </w:r>
          </w:p>
        </w:tc>
        <w:tc>
          <w:tcPr>
            <w:tcW w:w="1417" w:type="dxa"/>
            <w:shd w:val="clear" w:color="auto" w:fill="auto"/>
          </w:tcPr>
          <w:p w14:paraId="1BE373D5" w14:textId="77777777" w:rsidR="004875AF" w:rsidRPr="004875AF" w:rsidRDefault="004875AF" w:rsidP="00962F58">
            <w:pPr>
              <w:spacing w:before="120"/>
              <w:jc w:val="center"/>
              <w:rPr>
                <w:rFonts w:ascii="Calibri" w:hAnsi="Calibri"/>
              </w:rPr>
            </w:pPr>
            <w:r w:rsidRPr="004875AF">
              <w:rPr>
                <w:rFonts w:ascii="Calibri" w:hAnsi="Calibri"/>
              </w:rPr>
              <w:t>0</w:t>
            </w:r>
          </w:p>
        </w:tc>
      </w:tr>
      <w:tr w:rsidR="00742A9F" w:rsidRPr="004875AF" w14:paraId="70BF5DB3" w14:textId="77777777" w:rsidTr="00742A9F">
        <w:trPr>
          <w:cantSplit/>
        </w:trPr>
        <w:tc>
          <w:tcPr>
            <w:tcW w:w="1020" w:type="dxa"/>
            <w:vMerge/>
            <w:shd w:val="clear" w:color="auto" w:fill="auto"/>
          </w:tcPr>
          <w:p w14:paraId="3989C644" w14:textId="77777777" w:rsidR="004875AF" w:rsidRPr="004875AF" w:rsidRDefault="004875AF" w:rsidP="00962F58">
            <w:pPr>
              <w:spacing w:before="120"/>
              <w:rPr>
                <w:rFonts w:ascii="Calibri" w:hAnsi="Calibri"/>
                <w:color w:val="FF0000"/>
              </w:rPr>
            </w:pPr>
          </w:p>
        </w:tc>
        <w:tc>
          <w:tcPr>
            <w:tcW w:w="4504" w:type="dxa"/>
            <w:shd w:val="clear" w:color="auto" w:fill="auto"/>
          </w:tcPr>
          <w:p w14:paraId="7587E129" w14:textId="77777777" w:rsidR="004875AF" w:rsidRPr="004875AF" w:rsidRDefault="004875AF" w:rsidP="00962F58">
            <w:pPr>
              <w:spacing w:before="120"/>
              <w:rPr>
                <w:rFonts w:ascii="Calibri" w:hAnsi="Calibri"/>
              </w:rPr>
            </w:pPr>
            <w:r w:rsidRPr="004875AF">
              <w:rPr>
                <w:rFonts w:ascii="Calibri" w:hAnsi="Calibri"/>
              </w:rPr>
              <w:t xml:space="preserve">ukončení výpovědí § 52 odst. 1, </w:t>
            </w:r>
            <w:proofErr w:type="gramStart"/>
            <w:r w:rsidRPr="004875AF">
              <w:rPr>
                <w:rFonts w:ascii="Calibri" w:hAnsi="Calibri"/>
              </w:rPr>
              <w:t xml:space="preserve">písm. </w:t>
            </w:r>
            <w:proofErr w:type="spellStart"/>
            <w:r w:rsidRPr="004875AF">
              <w:rPr>
                <w:rFonts w:ascii="Calibri" w:hAnsi="Calibri"/>
              </w:rPr>
              <w:t>e,f</w:t>
            </w:r>
            <w:proofErr w:type="spellEnd"/>
            <w:r w:rsidRPr="004875AF">
              <w:rPr>
                <w:rFonts w:ascii="Calibri" w:hAnsi="Calibri"/>
              </w:rPr>
              <w:t xml:space="preserve"> ZP</w:t>
            </w:r>
            <w:proofErr w:type="gramEnd"/>
          </w:p>
        </w:tc>
        <w:tc>
          <w:tcPr>
            <w:tcW w:w="1417" w:type="dxa"/>
            <w:shd w:val="clear" w:color="auto" w:fill="auto"/>
          </w:tcPr>
          <w:p w14:paraId="78D5E684" w14:textId="77777777" w:rsidR="004875AF" w:rsidRPr="004875AF" w:rsidRDefault="004875AF" w:rsidP="00962F58">
            <w:pPr>
              <w:spacing w:before="120"/>
              <w:jc w:val="center"/>
              <w:rPr>
                <w:rFonts w:ascii="Calibri" w:hAnsi="Calibri"/>
              </w:rPr>
            </w:pPr>
            <w:r w:rsidRPr="004875AF">
              <w:rPr>
                <w:rFonts w:ascii="Calibri" w:hAnsi="Calibri"/>
              </w:rPr>
              <w:t>0</w:t>
            </w:r>
          </w:p>
        </w:tc>
        <w:tc>
          <w:tcPr>
            <w:tcW w:w="1418" w:type="dxa"/>
            <w:shd w:val="clear" w:color="auto" w:fill="auto"/>
          </w:tcPr>
          <w:p w14:paraId="40F94346" w14:textId="77777777" w:rsidR="004875AF" w:rsidRPr="004875AF" w:rsidRDefault="004875AF" w:rsidP="00962F58">
            <w:pPr>
              <w:spacing w:before="120"/>
              <w:jc w:val="center"/>
              <w:rPr>
                <w:rFonts w:ascii="Calibri" w:hAnsi="Calibri"/>
              </w:rPr>
            </w:pPr>
            <w:r w:rsidRPr="004875AF">
              <w:rPr>
                <w:rFonts w:ascii="Calibri" w:hAnsi="Calibri"/>
              </w:rPr>
              <w:t>0</w:t>
            </w:r>
          </w:p>
        </w:tc>
        <w:tc>
          <w:tcPr>
            <w:tcW w:w="1417" w:type="dxa"/>
            <w:shd w:val="clear" w:color="auto" w:fill="auto"/>
          </w:tcPr>
          <w:p w14:paraId="3596AEDE" w14:textId="77777777" w:rsidR="004875AF" w:rsidRPr="004875AF" w:rsidRDefault="004875AF" w:rsidP="00962F58">
            <w:pPr>
              <w:spacing w:before="120"/>
              <w:jc w:val="center"/>
              <w:rPr>
                <w:rFonts w:ascii="Calibri" w:hAnsi="Calibri"/>
              </w:rPr>
            </w:pPr>
            <w:r w:rsidRPr="004875AF">
              <w:rPr>
                <w:rFonts w:ascii="Calibri" w:hAnsi="Calibri"/>
              </w:rPr>
              <w:t>0</w:t>
            </w:r>
          </w:p>
        </w:tc>
      </w:tr>
      <w:tr w:rsidR="00742A9F" w:rsidRPr="004875AF" w14:paraId="50FE5306" w14:textId="77777777" w:rsidTr="00742A9F">
        <w:trPr>
          <w:cantSplit/>
        </w:trPr>
        <w:tc>
          <w:tcPr>
            <w:tcW w:w="1020" w:type="dxa"/>
            <w:vMerge/>
            <w:shd w:val="clear" w:color="auto" w:fill="auto"/>
          </w:tcPr>
          <w:p w14:paraId="787AA12C" w14:textId="77777777" w:rsidR="004875AF" w:rsidRPr="004875AF" w:rsidRDefault="004875AF" w:rsidP="00962F58">
            <w:pPr>
              <w:spacing w:before="120"/>
              <w:rPr>
                <w:rFonts w:ascii="Calibri" w:hAnsi="Calibri"/>
                <w:color w:val="FF0000"/>
              </w:rPr>
            </w:pPr>
          </w:p>
        </w:tc>
        <w:tc>
          <w:tcPr>
            <w:tcW w:w="4504" w:type="dxa"/>
            <w:shd w:val="clear" w:color="auto" w:fill="auto"/>
          </w:tcPr>
          <w:p w14:paraId="13860CA6" w14:textId="77777777" w:rsidR="004875AF" w:rsidRPr="004875AF" w:rsidRDefault="004875AF" w:rsidP="00962F58">
            <w:pPr>
              <w:spacing w:before="120"/>
              <w:rPr>
                <w:rFonts w:ascii="Calibri" w:hAnsi="Calibri"/>
              </w:rPr>
            </w:pPr>
            <w:r w:rsidRPr="004875AF">
              <w:rPr>
                <w:rFonts w:ascii="Calibri" w:hAnsi="Calibri"/>
              </w:rPr>
              <w:t>úmrtí či odchod na MD či RD</w:t>
            </w:r>
          </w:p>
        </w:tc>
        <w:tc>
          <w:tcPr>
            <w:tcW w:w="1417" w:type="dxa"/>
            <w:shd w:val="clear" w:color="auto" w:fill="auto"/>
          </w:tcPr>
          <w:p w14:paraId="189FF2EE" w14:textId="77777777" w:rsidR="004875AF" w:rsidRPr="004875AF" w:rsidRDefault="004875AF" w:rsidP="00962F58">
            <w:pPr>
              <w:spacing w:before="120"/>
              <w:jc w:val="center"/>
              <w:rPr>
                <w:rFonts w:ascii="Calibri" w:hAnsi="Calibri"/>
              </w:rPr>
            </w:pPr>
            <w:r w:rsidRPr="004875AF">
              <w:rPr>
                <w:rFonts w:ascii="Calibri" w:hAnsi="Calibri"/>
              </w:rPr>
              <w:t>1</w:t>
            </w:r>
          </w:p>
        </w:tc>
        <w:tc>
          <w:tcPr>
            <w:tcW w:w="1418" w:type="dxa"/>
            <w:shd w:val="clear" w:color="auto" w:fill="auto"/>
          </w:tcPr>
          <w:p w14:paraId="4B3757E5" w14:textId="77777777" w:rsidR="004875AF" w:rsidRPr="004875AF" w:rsidRDefault="004875AF" w:rsidP="00962F58">
            <w:pPr>
              <w:spacing w:before="120"/>
              <w:jc w:val="center"/>
              <w:rPr>
                <w:rFonts w:ascii="Calibri" w:hAnsi="Calibri"/>
              </w:rPr>
            </w:pPr>
            <w:r w:rsidRPr="004875AF">
              <w:rPr>
                <w:rFonts w:ascii="Calibri" w:hAnsi="Calibri"/>
              </w:rPr>
              <w:t>2</w:t>
            </w:r>
          </w:p>
        </w:tc>
        <w:tc>
          <w:tcPr>
            <w:tcW w:w="1417" w:type="dxa"/>
            <w:shd w:val="clear" w:color="auto" w:fill="auto"/>
          </w:tcPr>
          <w:p w14:paraId="2533D851" w14:textId="77777777" w:rsidR="004875AF" w:rsidRPr="004875AF" w:rsidRDefault="004875AF" w:rsidP="00962F58">
            <w:pPr>
              <w:spacing w:before="120"/>
              <w:jc w:val="center"/>
              <w:rPr>
                <w:rFonts w:ascii="Calibri" w:hAnsi="Calibri"/>
              </w:rPr>
            </w:pPr>
            <w:r w:rsidRPr="004875AF">
              <w:rPr>
                <w:rFonts w:ascii="Calibri" w:hAnsi="Calibri"/>
              </w:rPr>
              <w:t>0</w:t>
            </w:r>
          </w:p>
        </w:tc>
      </w:tr>
      <w:tr w:rsidR="00742A9F" w:rsidRPr="004875AF" w14:paraId="383CB560" w14:textId="77777777" w:rsidTr="00742A9F">
        <w:trPr>
          <w:cantSplit/>
        </w:trPr>
        <w:tc>
          <w:tcPr>
            <w:tcW w:w="1020" w:type="dxa"/>
            <w:vMerge/>
            <w:shd w:val="clear" w:color="auto" w:fill="auto"/>
          </w:tcPr>
          <w:p w14:paraId="47C3DE7A" w14:textId="77777777" w:rsidR="004875AF" w:rsidRPr="004875AF" w:rsidRDefault="004875AF" w:rsidP="00962F58">
            <w:pPr>
              <w:spacing w:before="120"/>
              <w:rPr>
                <w:rFonts w:ascii="Calibri" w:hAnsi="Calibri"/>
                <w:color w:val="FF0000"/>
              </w:rPr>
            </w:pPr>
          </w:p>
        </w:tc>
        <w:tc>
          <w:tcPr>
            <w:tcW w:w="4504" w:type="dxa"/>
            <w:shd w:val="clear" w:color="auto" w:fill="auto"/>
          </w:tcPr>
          <w:p w14:paraId="403ACB3B" w14:textId="77777777" w:rsidR="004875AF" w:rsidRPr="004875AF" w:rsidRDefault="004875AF" w:rsidP="00962F58">
            <w:pPr>
              <w:spacing w:before="120"/>
              <w:rPr>
                <w:rFonts w:ascii="Calibri" w:hAnsi="Calibri"/>
              </w:rPr>
            </w:pPr>
            <w:r w:rsidRPr="004875AF">
              <w:rPr>
                <w:rFonts w:ascii="Calibri" w:hAnsi="Calibri"/>
              </w:rPr>
              <w:t>odmítnutí složení služebního slibu</w:t>
            </w:r>
          </w:p>
        </w:tc>
        <w:tc>
          <w:tcPr>
            <w:tcW w:w="1417" w:type="dxa"/>
            <w:shd w:val="clear" w:color="auto" w:fill="auto"/>
          </w:tcPr>
          <w:p w14:paraId="2A937944" w14:textId="77777777" w:rsidR="004875AF" w:rsidRPr="004875AF" w:rsidRDefault="004875AF" w:rsidP="00962F58">
            <w:pPr>
              <w:spacing w:before="120"/>
              <w:jc w:val="center"/>
              <w:rPr>
                <w:rFonts w:ascii="Calibri" w:hAnsi="Calibri"/>
              </w:rPr>
            </w:pPr>
            <w:r w:rsidRPr="004875AF">
              <w:rPr>
                <w:rFonts w:ascii="Calibri" w:hAnsi="Calibri"/>
              </w:rPr>
              <w:t>0</w:t>
            </w:r>
          </w:p>
        </w:tc>
        <w:tc>
          <w:tcPr>
            <w:tcW w:w="1418" w:type="dxa"/>
            <w:shd w:val="clear" w:color="auto" w:fill="auto"/>
          </w:tcPr>
          <w:p w14:paraId="769FEF94" w14:textId="77777777" w:rsidR="004875AF" w:rsidRPr="004875AF" w:rsidRDefault="004875AF" w:rsidP="00962F58">
            <w:pPr>
              <w:spacing w:before="120"/>
              <w:jc w:val="center"/>
              <w:rPr>
                <w:rFonts w:ascii="Calibri" w:hAnsi="Calibri"/>
              </w:rPr>
            </w:pPr>
            <w:r w:rsidRPr="004875AF">
              <w:rPr>
                <w:rFonts w:ascii="Calibri" w:hAnsi="Calibri"/>
              </w:rPr>
              <w:t>1</w:t>
            </w:r>
          </w:p>
        </w:tc>
        <w:tc>
          <w:tcPr>
            <w:tcW w:w="1417" w:type="dxa"/>
            <w:shd w:val="clear" w:color="auto" w:fill="auto"/>
          </w:tcPr>
          <w:p w14:paraId="70B704B6" w14:textId="77777777" w:rsidR="004875AF" w:rsidRPr="004875AF" w:rsidRDefault="004875AF" w:rsidP="00962F58">
            <w:pPr>
              <w:spacing w:before="120"/>
              <w:jc w:val="center"/>
              <w:rPr>
                <w:rFonts w:ascii="Calibri" w:hAnsi="Calibri"/>
              </w:rPr>
            </w:pPr>
            <w:r w:rsidRPr="004875AF">
              <w:rPr>
                <w:rFonts w:ascii="Calibri" w:hAnsi="Calibri"/>
              </w:rPr>
              <w:t>0</w:t>
            </w:r>
          </w:p>
        </w:tc>
      </w:tr>
      <w:tr w:rsidR="00742A9F" w:rsidRPr="004875AF" w14:paraId="363D0B43" w14:textId="77777777" w:rsidTr="00742A9F">
        <w:trPr>
          <w:cantSplit/>
        </w:trPr>
        <w:tc>
          <w:tcPr>
            <w:tcW w:w="1020" w:type="dxa"/>
            <w:vMerge/>
            <w:shd w:val="clear" w:color="auto" w:fill="auto"/>
          </w:tcPr>
          <w:p w14:paraId="0C06F613" w14:textId="77777777" w:rsidR="004875AF" w:rsidRPr="004875AF" w:rsidRDefault="004875AF" w:rsidP="00962F58">
            <w:pPr>
              <w:spacing w:before="120"/>
              <w:rPr>
                <w:rFonts w:ascii="Calibri" w:hAnsi="Calibri"/>
                <w:color w:val="FF0000"/>
              </w:rPr>
            </w:pPr>
          </w:p>
        </w:tc>
        <w:tc>
          <w:tcPr>
            <w:tcW w:w="4504" w:type="dxa"/>
            <w:shd w:val="clear" w:color="auto" w:fill="auto"/>
          </w:tcPr>
          <w:p w14:paraId="021AF459" w14:textId="77777777" w:rsidR="004875AF" w:rsidRPr="004875AF" w:rsidRDefault="004875AF" w:rsidP="00962F58">
            <w:pPr>
              <w:spacing w:before="120"/>
              <w:rPr>
                <w:rFonts w:ascii="Calibri" w:hAnsi="Calibri"/>
              </w:rPr>
            </w:pPr>
            <w:r w:rsidRPr="004875AF">
              <w:rPr>
                <w:rFonts w:ascii="Calibri" w:hAnsi="Calibri"/>
              </w:rPr>
              <w:t>na žádost zaměstnance §73 ZSS</w:t>
            </w:r>
          </w:p>
        </w:tc>
        <w:tc>
          <w:tcPr>
            <w:tcW w:w="1417" w:type="dxa"/>
            <w:shd w:val="clear" w:color="auto" w:fill="auto"/>
          </w:tcPr>
          <w:p w14:paraId="5F1CABB5" w14:textId="77777777" w:rsidR="004875AF" w:rsidRPr="004875AF" w:rsidRDefault="004875AF" w:rsidP="00962F58">
            <w:pPr>
              <w:spacing w:before="120"/>
              <w:jc w:val="center"/>
              <w:rPr>
                <w:rFonts w:ascii="Calibri" w:hAnsi="Calibri"/>
              </w:rPr>
            </w:pPr>
            <w:r w:rsidRPr="004875AF">
              <w:rPr>
                <w:rFonts w:ascii="Calibri" w:hAnsi="Calibri"/>
              </w:rPr>
              <w:t>0</w:t>
            </w:r>
          </w:p>
        </w:tc>
        <w:tc>
          <w:tcPr>
            <w:tcW w:w="1418" w:type="dxa"/>
            <w:shd w:val="clear" w:color="auto" w:fill="auto"/>
          </w:tcPr>
          <w:p w14:paraId="69F4337E" w14:textId="77777777" w:rsidR="004875AF" w:rsidRPr="004875AF" w:rsidRDefault="004875AF" w:rsidP="00962F58">
            <w:pPr>
              <w:spacing w:before="120"/>
              <w:jc w:val="center"/>
              <w:rPr>
                <w:rFonts w:ascii="Calibri" w:hAnsi="Calibri"/>
              </w:rPr>
            </w:pPr>
            <w:r w:rsidRPr="004875AF">
              <w:rPr>
                <w:rFonts w:ascii="Calibri" w:hAnsi="Calibri"/>
              </w:rPr>
              <w:t>0</w:t>
            </w:r>
          </w:p>
        </w:tc>
        <w:tc>
          <w:tcPr>
            <w:tcW w:w="1417" w:type="dxa"/>
            <w:shd w:val="clear" w:color="auto" w:fill="auto"/>
          </w:tcPr>
          <w:p w14:paraId="58685977" w14:textId="77777777" w:rsidR="004875AF" w:rsidRPr="004875AF" w:rsidRDefault="004875AF" w:rsidP="00962F58">
            <w:pPr>
              <w:spacing w:before="120"/>
              <w:jc w:val="center"/>
              <w:rPr>
                <w:rFonts w:ascii="Calibri" w:hAnsi="Calibri"/>
              </w:rPr>
            </w:pPr>
            <w:r w:rsidRPr="004875AF">
              <w:rPr>
                <w:rFonts w:ascii="Calibri" w:hAnsi="Calibri"/>
              </w:rPr>
              <w:t>6</w:t>
            </w:r>
          </w:p>
        </w:tc>
      </w:tr>
      <w:tr w:rsidR="00742A9F" w:rsidRPr="004875AF" w14:paraId="28392A9F" w14:textId="77777777" w:rsidTr="00742A9F">
        <w:trPr>
          <w:cantSplit/>
        </w:trPr>
        <w:tc>
          <w:tcPr>
            <w:tcW w:w="1020" w:type="dxa"/>
            <w:vMerge/>
            <w:shd w:val="clear" w:color="auto" w:fill="auto"/>
          </w:tcPr>
          <w:p w14:paraId="5EE5EBCB" w14:textId="77777777" w:rsidR="004875AF" w:rsidRPr="004875AF" w:rsidRDefault="004875AF" w:rsidP="00962F58">
            <w:pPr>
              <w:spacing w:before="120"/>
              <w:rPr>
                <w:rFonts w:ascii="Calibri" w:hAnsi="Calibri"/>
                <w:color w:val="FF0000"/>
              </w:rPr>
            </w:pPr>
          </w:p>
        </w:tc>
        <w:tc>
          <w:tcPr>
            <w:tcW w:w="4504" w:type="dxa"/>
            <w:shd w:val="clear" w:color="auto" w:fill="auto"/>
          </w:tcPr>
          <w:p w14:paraId="3593BE83" w14:textId="77777777" w:rsidR="004875AF" w:rsidRPr="004875AF" w:rsidRDefault="004875AF" w:rsidP="00962F58">
            <w:pPr>
              <w:spacing w:before="120"/>
              <w:rPr>
                <w:rFonts w:ascii="Calibri" w:hAnsi="Calibri"/>
              </w:rPr>
            </w:pPr>
            <w:r w:rsidRPr="004875AF">
              <w:rPr>
                <w:rFonts w:ascii="Calibri" w:hAnsi="Calibri"/>
              </w:rPr>
              <w:t>převedení zaměstnance do jiného služební úřadu § 61 ZSS</w:t>
            </w:r>
          </w:p>
        </w:tc>
        <w:tc>
          <w:tcPr>
            <w:tcW w:w="1417" w:type="dxa"/>
            <w:shd w:val="clear" w:color="auto" w:fill="auto"/>
          </w:tcPr>
          <w:p w14:paraId="0000736C" w14:textId="77777777" w:rsidR="004875AF" w:rsidRPr="004875AF" w:rsidRDefault="004875AF" w:rsidP="00962F58">
            <w:pPr>
              <w:spacing w:before="120"/>
              <w:jc w:val="center"/>
              <w:rPr>
                <w:rFonts w:ascii="Calibri" w:hAnsi="Calibri"/>
              </w:rPr>
            </w:pPr>
            <w:r w:rsidRPr="004875AF">
              <w:rPr>
                <w:rFonts w:ascii="Calibri" w:hAnsi="Calibri"/>
              </w:rPr>
              <w:t>0</w:t>
            </w:r>
          </w:p>
        </w:tc>
        <w:tc>
          <w:tcPr>
            <w:tcW w:w="1418" w:type="dxa"/>
            <w:shd w:val="clear" w:color="auto" w:fill="auto"/>
          </w:tcPr>
          <w:p w14:paraId="2C58A2D1" w14:textId="77777777" w:rsidR="004875AF" w:rsidRPr="004875AF" w:rsidRDefault="004875AF" w:rsidP="00962F58">
            <w:pPr>
              <w:spacing w:before="120"/>
              <w:jc w:val="center"/>
              <w:rPr>
                <w:rFonts w:ascii="Calibri" w:hAnsi="Calibri"/>
              </w:rPr>
            </w:pPr>
            <w:r w:rsidRPr="004875AF">
              <w:rPr>
                <w:rFonts w:ascii="Calibri" w:hAnsi="Calibri"/>
              </w:rPr>
              <w:t>0</w:t>
            </w:r>
          </w:p>
        </w:tc>
        <w:tc>
          <w:tcPr>
            <w:tcW w:w="1417" w:type="dxa"/>
            <w:shd w:val="clear" w:color="auto" w:fill="auto"/>
          </w:tcPr>
          <w:p w14:paraId="5F6B08B0" w14:textId="77777777" w:rsidR="004875AF" w:rsidRPr="004875AF" w:rsidRDefault="004875AF" w:rsidP="00962F58">
            <w:pPr>
              <w:spacing w:before="120"/>
              <w:jc w:val="center"/>
              <w:rPr>
                <w:rFonts w:ascii="Calibri" w:hAnsi="Calibri"/>
              </w:rPr>
            </w:pPr>
            <w:r w:rsidRPr="004875AF">
              <w:rPr>
                <w:rFonts w:ascii="Calibri" w:hAnsi="Calibri"/>
              </w:rPr>
              <w:t>1</w:t>
            </w:r>
          </w:p>
        </w:tc>
      </w:tr>
      <w:tr w:rsidR="00742A9F" w:rsidRPr="004875AF" w14:paraId="60CF76C6" w14:textId="77777777" w:rsidTr="00742A9F">
        <w:trPr>
          <w:cantSplit/>
        </w:trPr>
        <w:tc>
          <w:tcPr>
            <w:tcW w:w="1020" w:type="dxa"/>
            <w:vMerge/>
            <w:shd w:val="clear" w:color="auto" w:fill="auto"/>
          </w:tcPr>
          <w:p w14:paraId="3424D1B5" w14:textId="77777777" w:rsidR="004875AF" w:rsidRPr="004875AF" w:rsidRDefault="004875AF" w:rsidP="00962F58">
            <w:pPr>
              <w:spacing w:before="120"/>
              <w:rPr>
                <w:rFonts w:ascii="Calibri" w:hAnsi="Calibri"/>
                <w:color w:val="FF0000"/>
              </w:rPr>
            </w:pPr>
          </w:p>
        </w:tc>
        <w:tc>
          <w:tcPr>
            <w:tcW w:w="4504" w:type="dxa"/>
            <w:shd w:val="clear" w:color="auto" w:fill="auto"/>
          </w:tcPr>
          <w:p w14:paraId="038DCC39" w14:textId="77777777" w:rsidR="004875AF" w:rsidRPr="004875AF" w:rsidRDefault="004875AF" w:rsidP="00962F58">
            <w:pPr>
              <w:spacing w:before="120"/>
              <w:rPr>
                <w:rFonts w:ascii="Calibri" w:hAnsi="Calibri"/>
                <w:b/>
                <w:bCs/>
              </w:rPr>
            </w:pPr>
            <w:r w:rsidRPr="004875AF">
              <w:rPr>
                <w:rFonts w:ascii="Calibri" w:hAnsi="Calibri"/>
                <w:b/>
                <w:bCs/>
              </w:rPr>
              <w:t>Celkem</w:t>
            </w:r>
          </w:p>
        </w:tc>
        <w:tc>
          <w:tcPr>
            <w:tcW w:w="1417" w:type="dxa"/>
            <w:shd w:val="clear" w:color="auto" w:fill="auto"/>
            <w:vAlign w:val="center"/>
          </w:tcPr>
          <w:p w14:paraId="71E05469" w14:textId="77777777" w:rsidR="004875AF" w:rsidRPr="004875AF" w:rsidRDefault="004875AF" w:rsidP="00962F58">
            <w:pPr>
              <w:spacing w:before="120"/>
              <w:jc w:val="center"/>
              <w:rPr>
                <w:rFonts w:ascii="Calibri" w:hAnsi="Calibri"/>
                <w:b/>
                <w:bCs/>
              </w:rPr>
            </w:pPr>
            <w:r w:rsidRPr="004875AF">
              <w:rPr>
                <w:rFonts w:ascii="Calibri" w:hAnsi="Calibri"/>
                <w:b/>
                <w:bCs/>
              </w:rPr>
              <w:t>13</w:t>
            </w:r>
          </w:p>
        </w:tc>
        <w:tc>
          <w:tcPr>
            <w:tcW w:w="1418" w:type="dxa"/>
            <w:shd w:val="clear" w:color="auto" w:fill="auto"/>
          </w:tcPr>
          <w:p w14:paraId="461338B4" w14:textId="77777777" w:rsidR="004875AF" w:rsidRPr="004875AF" w:rsidRDefault="004875AF" w:rsidP="00962F58">
            <w:pPr>
              <w:spacing w:before="120"/>
              <w:jc w:val="center"/>
              <w:rPr>
                <w:rFonts w:ascii="Calibri" w:hAnsi="Calibri"/>
                <w:b/>
                <w:bCs/>
              </w:rPr>
            </w:pPr>
            <w:r w:rsidRPr="004875AF">
              <w:rPr>
                <w:rFonts w:ascii="Calibri" w:hAnsi="Calibri"/>
                <w:b/>
                <w:bCs/>
              </w:rPr>
              <w:t>19</w:t>
            </w:r>
          </w:p>
        </w:tc>
        <w:tc>
          <w:tcPr>
            <w:tcW w:w="1417" w:type="dxa"/>
            <w:shd w:val="clear" w:color="auto" w:fill="auto"/>
          </w:tcPr>
          <w:p w14:paraId="6A733545" w14:textId="77777777" w:rsidR="004875AF" w:rsidRPr="004875AF" w:rsidRDefault="004875AF" w:rsidP="00962F58">
            <w:pPr>
              <w:spacing w:before="120"/>
              <w:jc w:val="center"/>
              <w:rPr>
                <w:rFonts w:ascii="Calibri" w:hAnsi="Calibri"/>
                <w:b/>
                <w:bCs/>
              </w:rPr>
            </w:pPr>
            <w:r w:rsidRPr="004875AF">
              <w:rPr>
                <w:rFonts w:ascii="Calibri" w:hAnsi="Calibri"/>
                <w:b/>
                <w:bCs/>
              </w:rPr>
              <w:t>9</w:t>
            </w:r>
          </w:p>
        </w:tc>
      </w:tr>
    </w:tbl>
    <w:p w14:paraId="75AC3226" w14:textId="77777777" w:rsidR="00ED6880" w:rsidRPr="000E5DDD" w:rsidRDefault="00ED6880" w:rsidP="008420A4">
      <w:pPr>
        <w:pStyle w:val="Zkladntext"/>
        <w:jc w:val="both"/>
        <w:rPr>
          <w:rFonts w:asciiTheme="minorHAnsi" w:hAnsiTheme="minorHAnsi" w:cs="Arial"/>
          <w:bCs/>
          <w:sz w:val="24"/>
        </w:rPr>
      </w:pPr>
    </w:p>
    <w:p w14:paraId="6A0CDBA1" w14:textId="47745F87" w:rsidR="00F96068" w:rsidRDefault="0036330D" w:rsidP="00473115">
      <w:pPr>
        <w:pStyle w:val="Nadpis1"/>
        <w:spacing w:after="120"/>
      </w:pPr>
      <w:r w:rsidRPr="0036330D">
        <w:t xml:space="preserve">Poskytování informací podle zákona č. 106/1999 Sb. </w:t>
      </w:r>
    </w:p>
    <w:p w14:paraId="0C2FB27D" w14:textId="5CEB7035" w:rsidR="00BE32D0" w:rsidRPr="00BE32D0" w:rsidRDefault="00BE32D0" w:rsidP="00BE32D0">
      <w:pPr>
        <w:jc w:val="both"/>
        <w:rPr>
          <w:rFonts w:asciiTheme="minorHAnsi" w:hAnsiTheme="minorHAnsi"/>
        </w:rPr>
      </w:pPr>
      <w:r w:rsidRPr="00BE32D0">
        <w:rPr>
          <w:rFonts w:asciiTheme="minorHAnsi" w:hAnsiTheme="minorHAnsi"/>
        </w:rPr>
        <w:t xml:space="preserve">Státní energetická inspekce (dále SEI) za rok 2016 obdržela celkem 50 žádostí o informace ve smyslu zákona č. 106/1999 Sb., o svobodném přístupu k informacím, </w:t>
      </w:r>
      <w:r>
        <w:rPr>
          <w:rFonts w:asciiTheme="minorHAnsi" w:hAnsiTheme="minorHAnsi"/>
        </w:rPr>
        <w:t xml:space="preserve">ve znění pozdějších předpisů, </w:t>
      </w:r>
      <w:r w:rsidRPr="00BE32D0">
        <w:rPr>
          <w:rFonts w:asciiTheme="minorHAnsi" w:hAnsiTheme="minorHAnsi"/>
        </w:rPr>
        <w:t>z toho byla vydána dvě rozhodnutí o odmítnutí. SEI neobdržela žádnou stížnost na postup při vyřizování žádosti, nedošlo k žádnému</w:t>
      </w:r>
      <w:r w:rsidRPr="00BE32D0">
        <w:rPr>
          <w:rFonts w:asciiTheme="minorHAnsi" w:hAnsiTheme="minorHAnsi"/>
          <w:b/>
        </w:rPr>
        <w:t xml:space="preserve"> </w:t>
      </w:r>
      <w:r w:rsidRPr="00BE32D0">
        <w:rPr>
          <w:rFonts w:asciiTheme="minorHAnsi" w:hAnsiTheme="minorHAnsi"/>
        </w:rPr>
        <w:t xml:space="preserve">soudnímu přezkoumání rozhodnutí o odmítnutí žádosti ani </w:t>
      </w:r>
      <w:r w:rsidRPr="00945434">
        <w:rPr>
          <w:rFonts w:asciiTheme="minorHAnsi" w:hAnsiTheme="minorHAnsi"/>
        </w:rPr>
        <w:t>k žádnému</w:t>
      </w:r>
      <w:r w:rsidRPr="00945434">
        <w:rPr>
          <w:rFonts w:asciiTheme="minorHAnsi" w:hAnsiTheme="minorHAnsi"/>
          <w:b/>
        </w:rPr>
        <w:t xml:space="preserve"> </w:t>
      </w:r>
      <w:r w:rsidRPr="00945434">
        <w:rPr>
          <w:rFonts w:asciiTheme="minorHAnsi" w:hAnsiTheme="minorHAnsi"/>
        </w:rPr>
        <w:t>poskytnutí výhradních licencí.</w:t>
      </w:r>
      <w:r w:rsidRPr="00BE32D0">
        <w:rPr>
          <w:rFonts w:asciiTheme="minorHAnsi" w:hAnsiTheme="minorHAnsi"/>
        </w:rPr>
        <w:t xml:space="preserve"> </w:t>
      </w:r>
      <w:r>
        <w:rPr>
          <w:rFonts w:asciiTheme="minorHAnsi" w:hAnsiTheme="minorHAnsi"/>
        </w:rPr>
        <w:t>D</w:t>
      </w:r>
      <w:r w:rsidRPr="00BE32D0">
        <w:rPr>
          <w:rFonts w:asciiTheme="minorHAnsi" w:hAnsiTheme="minorHAnsi"/>
        </w:rPr>
        <w:t xml:space="preserve">vě žádosti </w:t>
      </w:r>
      <w:r>
        <w:rPr>
          <w:rFonts w:asciiTheme="minorHAnsi" w:hAnsiTheme="minorHAnsi"/>
        </w:rPr>
        <w:t xml:space="preserve">o poskytnutí informací </w:t>
      </w:r>
      <w:r w:rsidRPr="00BE32D0">
        <w:rPr>
          <w:rFonts w:asciiTheme="minorHAnsi" w:hAnsiTheme="minorHAnsi"/>
        </w:rPr>
        <w:t>byly odloženy.</w:t>
      </w:r>
    </w:p>
    <w:p w14:paraId="2E045A68" w14:textId="77777777" w:rsidR="002E017E" w:rsidRPr="000E5DDD" w:rsidRDefault="002E017E" w:rsidP="00994332">
      <w:pPr>
        <w:pStyle w:val="Zkladntext"/>
        <w:jc w:val="both"/>
        <w:rPr>
          <w:rFonts w:asciiTheme="minorHAnsi" w:hAnsiTheme="minorHAnsi" w:cs="Arial"/>
          <w:bCs/>
          <w:i/>
          <w:color w:val="C0504D" w:themeColor="accent2"/>
          <w:sz w:val="24"/>
        </w:rPr>
      </w:pPr>
    </w:p>
    <w:p w14:paraId="6BA08288" w14:textId="0EA8FFC5" w:rsidR="0016197B" w:rsidRPr="0016197B" w:rsidRDefault="0016197B" w:rsidP="00473115">
      <w:pPr>
        <w:pStyle w:val="Nadpis1"/>
        <w:spacing w:after="120"/>
      </w:pPr>
      <w:r w:rsidRPr="0016197B">
        <w:t>Majetek</w:t>
      </w:r>
    </w:p>
    <w:p w14:paraId="07BC9B63" w14:textId="554687F3" w:rsidR="0016197B" w:rsidRPr="0016197B" w:rsidRDefault="0016197B" w:rsidP="0016197B">
      <w:pPr>
        <w:pStyle w:val="Zkladntext2"/>
        <w:spacing w:after="240"/>
        <w:rPr>
          <w:rFonts w:asciiTheme="minorHAnsi" w:hAnsiTheme="minorHAnsi"/>
          <w:color w:val="000000" w:themeColor="text1"/>
        </w:rPr>
      </w:pPr>
      <w:r w:rsidRPr="0016197B">
        <w:rPr>
          <w:rFonts w:asciiTheme="minorHAnsi" w:hAnsiTheme="minorHAnsi"/>
          <w:color w:val="000000" w:themeColor="text1"/>
        </w:rPr>
        <w:t>Stálá aktiva organizace představují pracovní prostředky potřebné k výkonu kontrolní činnosti vyplývající ze zákona. Přehled majetku dle druhů a umístění je uveden v </w:t>
      </w:r>
      <w:r w:rsidRPr="0016197B">
        <w:rPr>
          <w:rFonts w:asciiTheme="minorHAnsi" w:hAnsiTheme="minorHAnsi"/>
          <w:bCs/>
          <w:color w:val="000000" w:themeColor="text1"/>
        </w:rPr>
        <w:t>příloze č. 1</w:t>
      </w:r>
      <w:r w:rsidRPr="0016197B">
        <w:rPr>
          <w:rFonts w:asciiTheme="minorHAnsi" w:hAnsiTheme="minorHAnsi"/>
          <w:color w:val="000000" w:themeColor="text1"/>
        </w:rPr>
        <w:t xml:space="preserve"> této Zprávy. Ve sledovaném období se </w:t>
      </w:r>
      <w:proofErr w:type="gramStart"/>
      <w:r w:rsidRPr="0016197B">
        <w:rPr>
          <w:rFonts w:asciiTheme="minorHAnsi" w:hAnsiTheme="minorHAnsi"/>
          <w:color w:val="000000" w:themeColor="text1"/>
        </w:rPr>
        <w:t>uskutečnil  nákup</w:t>
      </w:r>
      <w:proofErr w:type="gramEnd"/>
      <w:r w:rsidRPr="0016197B">
        <w:rPr>
          <w:rFonts w:asciiTheme="minorHAnsi" w:hAnsiTheme="minorHAnsi"/>
          <w:color w:val="000000" w:themeColor="text1"/>
        </w:rPr>
        <w:t xml:space="preserve"> stolních notebooků, chodbové kopírky, SW – nákup licencí,  v drobném dlouhodobém majetku byly pořízeny </w:t>
      </w:r>
      <w:proofErr w:type="spellStart"/>
      <w:r>
        <w:rPr>
          <w:rFonts w:asciiTheme="minorHAnsi" w:hAnsiTheme="minorHAnsi"/>
          <w:color w:val="000000" w:themeColor="text1"/>
        </w:rPr>
        <w:t>switch</w:t>
      </w:r>
      <w:r w:rsidRPr="0016197B">
        <w:rPr>
          <w:rFonts w:asciiTheme="minorHAnsi" w:hAnsiTheme="minorHAnsi"/>
          <w:color w:val="000000" w:themeColor="text1"/>
        </w:rPr>
        <w:t>e</w:t>
      </w:r>
      <w:proofErr w:type="spellEnd"/>
      <w:r w:rsidRPr="0016197B">
        <w:rPr>
          <w:rFonts w:asciiTheme="minorHAnsi" w:hAnsiTheme="minorHAnsi"/>
          <w:color w:val="000000" w:themeColor="text1"/>
        </w:rPr>
        <w:t xml:space="preserve"> a </w:t>
      </w:r>
      <w:proofErr w:type="spellStart"/>
      <w:r w:rsidRPr="0016197B">
        <w:rPr>
          <w:rFonts w:asciiTheme="minorHAnsi" w:hAnsiTheme="minorHAnsi"/>
          <w:color w:val="000000" w:themeColor="text1"/>
        </w:rPr>
        <w:t>routery</w:t>
      </w:r>
      <w:proofErr w:type="spellEnd"/>
      <w:r>
        <w:rPr>
          <w:rFonts w:asciiTheme="minorHAnsi" w:hAnsiTheme="minorHAnsi"/>
          <w:color w:val="000000" w:themeColor="text1"/>
        </w:rPr>
        <w:t>.</w:t>
      </w:r>
      <w:r w:rsidR="00853B66">
        <w:rPr>
          <w:rFonts w:asciiTheme="minorHAnsi" w:hAnsiTheme="minorHAnsi"/>
          <w:color w:val="000000" w:themeColor="text1"/>
        </w:rPr>
        <w:t xml:space="preserve"> </w:t>
      </w:r>
      <w:r w:rsidR="00853B66" w:rsidRPr="00D96092">
        <w:rPr>
          <w:rFonts w:asciiTheme="minorHAnsi" w:hAnsiTheme="minorHAnsi"/>
          <w:color w:val="000000" w:themeColor="text1"/>
        </w:rPr>
        <w:t>Bezúplatný převod majetku v tomto roce žádný nebyl uskutečněn.</w:t>
      </w:r>
    </w:p>
    <w:p w14:paraId="69A1E1BB" w14:textId="407D1A04" w:rsidR="0016197B" w:rsidRPr="0016197B" w:rsidRDefault="0016197B" w:rsidP="0016197B">
      <w:pPr>
        <w:spacing w:after="200"/>
        <w:rPr>
          <w:rFonts w:asciiTheme="minorHAnsi" w:hAnsiTheme="minorHAnsi"/>
          <w:b/>
          <w:bCs/>
          <w:color w:val="000000" w:themeColor="text1"/>
        </w:rPr>
      </w:pPr>
      <w:r w:rsidRPr="0016197B">
        <w:rPr>
          <w:rFonts w:asciiTheme="minorHAnsi" w:hAnsiTheme="minorHAnsi"/>
          <w:b/>
          <w:bCs/>
          <w:color w:val="000000" w:themeColor="text1"/>
        </w:rPr>
        <w:t>Pohledávky za rozpočtovými příjmy</w:t>
      </w:r>
    </w:p>
    <w:p w14:paraId="025DA8B1" w14:textId="2013C5B6" w:rsidR="0016197B" w:rsidRPr="0016197B" w:rsidRDefault="0016197B" w:rsidP="0016197B">
      <w:pPr>
        <w:pStyle w:val="Zpat"/>
        <w:tabs>
          <w:tab w:val="clear" w:pos="4536"/>
          <w:tab w:val="clear" w:pos="9072"/>
        </w:tabs>
        <w:rPr>
          <w:rFonts w:asciiTheme="minorHAnsi" w:hAnsiTheme="minorHAnsi"/>
          <w:b/>
          <w:color w:val="000000" w:themeColor="text1"/>
          <w:sz w:val="22"/>
        </w:rPr>
      </w:pPr>
      <w:r w:rsidRPr="0016197B">
        <w:rPr>
          <w:rFonts w:asciiTheme="minorHAnsi" w:hAnsiTheme="minorHAnsi"/>
          <w:b/>
          <w:color w:val="000000" w:themeColor="text1"/>
          <w:sz w:val="22"/>
        </w:rPr>
        <w:t>Tabulka č. 13 - Přehled pohledávek k 31.</w:t>
      </w:r>
      <w:r>
        <w:rPr>
          <w:rFonts w:asciiTheme="minorHAnsi" w:hAnsiTheme="minorHAnsi"/>
          <w:b/>
          <w:color w:val="000000" w:themeColor="text1"/>
          <w:sz w:val="22"/>
        </w:rPr>
        <w:t xml:space="preserve"> </w:t>
      </w:r>
      <w:r w:rsidRPr="0016197B">
        <w:rPr>
          <w:rFonts w:asciiTheme="minorHAnsi" w:hAnsiTheme="minorHAnsi"/>
          <w:b/>
          <w:color w:val="000000" w:themeColor="text1"/>
          <w:sz w:val="22"/>
        </w:rPr>
        <w:t>12.</w:t>
      </w:r>
      <w:r>
        <w:rPr>
          <w:rFonts w:asciiTheme="minorHAnsi" w:hAnsiTheme="minorHAnsi"/>
          <w:b/>
          <w:color w:val="000000" w:themeColor="text1"/>
          <w:sz w:val="22"/>
        </w:rPr>
        <w:t xml:space="preserve"> </w:t>
      </w:r>
      <w:r w:rsidRPr="0016197B">
        <w:rPr>
          <w:rFonts w:asciiTheme="minorHAnsi" w:hAnsiTheme="minorHAnsi"/>
          <w:b/>
          <w:color w:val="000000" w:themeColor="text1"/>
          <w:sz w:val="22"/>
        </w:rPr>
        <w:t>2016</w:t>
      </w:r>
    </w:p>
    <w:tbl>
      <w:tblPr>
        <w:tblW w:w="9569" w:type="dxa"/>
        <w:tblInd w:w="47" w:type="dxa"/>
        <w:tblCellMar>
          <w:left w:w="70" w:type="dxa"/>
          <w:right w:w="70" w:type="dxa"/>
        </w:tblCellMar>
        <w:tblLook w:val="00A0" w:firstRow="1" w:lastRow="0" w:firstColumn="1" w:lastColumn="0" w:noHBand="0" w:noVBand="0"/>
      </w:tblPr>
      <w:tblGrid>
        <w:gridCol w:w="1329"/>
        <w:gridCol w:w="3683"/>
        <w:gridCol w:w="2289"/>
        <w:gridCol w:w="2107"/>
        <w:gridCol w:w="161"/>
      </w:tblGrid>
      <w:tr w:rsidR="0016197B" w:rsidRPr="0016197B" w14:paraId="179DBE64" w14:textId="77777777" w:rsidTr="0016197B">
        <w:trPr>
          <w:trHeight w:val="330"/>
        </w:trPr>
        <w:tc>
          <w:tcPr>
            <w:tcW w:w="1329" w:type="dxa"/>
            <w:tcBorders>
              <w:top w:val="single" w:sz="18" w:space="0" w:color="auto"/>
              <w:left w:val="single" w:sz="18" w:space="0" w:color="auto"/>
              <w:bottom w:val="single" w:sz="4" w:space="0" w:color="auto"/>
              <w:right w:val="nil"/>
            </w:tcBorders>
            <w:shd w:val="clear" w:color="auto" w:fill="F2F2F2" w:themeFill="background1" w:themeFillShade="F2"/>
            <w:vAlign w:val="bottom"/>
          </w:tcPr>
          <w:p w14:paraId="5E1D350A" w14:textId="77777777" w:rsidR="0016197B" w:rsidRPr="0016197B" w:rsidRDefault="0016197B" w:rsidP="001D22FD">
            <w:pPr>
              <w:jc w:val="center"/>
              <w:rPr>
                <w:rFonts w:asciiTheme="minorHAnsi" w:hAnsiTheme="minorHAnsi"/>
                <w:b/>
                <w:bCs/>
                <w:color w:val="000000" w:themeColor="text1"/>
              </w:rPr>
            </w:pPr>
            <w:r w:rsidRPr="0016197B">
              <w:rPr>
                <w:rFonts w:asciiTheme="minorHAnsi" w:hAnsiTheme="minorHAnsi"/>
                <w:b/>
                <w:bCs/>
                <w:color w:val="000000" w:themeColor="text1"/>
                <w:sz w:val="22"/>
                <w:szCs w:val="22"/>
              </w:rPr>
              <w:t>Číslo účtu</w:t>
            </w:r>
          </w:p>
        </w:tc>
        <w:tc>
          <w:tcPr>
            <w:tcW w:w="3683" w:type="dxa"/>
            <w:tcBorders>
              <w:top w:val="single" w:sz="18" w:space="0" w:color="auto"/>
              <w:left w:val="single" w:sz="8" w:space="0" w:color="auto"/>
              <w:bottom w:val="single" w:sz="4" w:space="0" w:color="auto"/>
              <w:right w:val="single" w:sz="8" w:space="0" w:color="auto"/>
            </w:tcBorders>
            <w:shd w:val="clear" w:color="auto" w:fill="F2F2F2" w:themeFill="background1" w:themeFillShade="F2"/>
            <w:vAlign w:val="bottom"/>
          </w:tcPr>
          <w:p w14:paraId="218896F4" w14:textId="77777777" w:rsidR="0016197B" w:rsidRPr="0016197B" w:rsidRDefault="0016197B" w:rsidP="001D22FD">
            <w:pPr>
              <w:jc w:val="center"/>
              <w:rPr>
                <w:rFonts w:asciiTheme="minorHAnsi" w:hAnsiTheme="minorHAnsi"/>
                <w:b/>
                <w:bCs/>
                <w:color w:val="000000" w:themeColor="text1"/>
              </w:rPr>
            </w:pPr>
            <w:r w:rsidRPr="0016197B">
              <w:rPr>
                <w:rFonts w:asciiTheme="minorHAnsi" w:hAnsiTheme="minorHAnsi"/>
                <w:b/>
                <w:bCs/>
                <w:color w:val="000000" w:themeColor="text1"/>
                <w:sz w:val="22"/>
                <w:szCs w:val="22"/>
              </w:rPr>
              <w:t>Text</w:t>
            </w:r>
          </w:p>
        </w:tc>
        <w:tc>
          <w:tcPr>
            <w:tcW w:w="2289" w:type="dxa"/>
            <w:tcBorders>
              <w:top w:val="single" w:sz="18" w:space="0" w:color="auto"/>
              <w:left w:val="nil"/>
              <w:bottom w:val="single" w:sz="4" w:space="0" w:color="auto"/>
              <w:right w:val="single" w:sz="8" w:space="0" w:color="auto"/>
            </w:tcBorders>
            <w:shd w:val="clear" w:color="auto" w:fill="F2F2F2" w:themeFill="background1" w:themeFillShade="F2"/>
            <w:vAlign w:val="bottom"/>
          </w:tcPr>
          <w:p w14:paraId="1013E2B7" w14:textId="49DE0943" w:rsidR="0016197B" w:rsidRPr="0016197B" w:rsidRDefault="0016197B" w:rsidP="001D22FD">
            <w:pPr>
              <w:jc w:val="center"/>
              <w:rPr>
                <w:rFonts w:asciiTheme="minorHAnsi" w:hAnsiTheme="minorHAnsi"/>
                <w:b/>
                <w:bCs/>
                <w:color w:val="000000" w:themeColor="text1"/>
              </w:rPr>
            </w:pPr>
            <w:r w:rsidRPr="0016197B">
              <w:rPr>
                <w:rFonts w:asciiTheme="minorHAnsi" w:hAnsiTheme="minorHAnsi"/>
                <w:b/>
                <w:bCs/>
                <w:color w:val="000000" w:themeColor="text1"/>
                <w:sz w:val="22"/>
                <w:szCs w:val="22"/>
              </w:rPr>
              <w:t>Stav k 31.</w:t>
            </w:r>
            <w:r>
              <w:rPr>
                <w:rFonts w:asciiTheme="minorHAnsi" w:hAnsiTheme="minorHAnsi"/>
                <w:b/>
                <w:bCs/>
                <w:color w:val="000000" w:themeColor="text1"/>
                <w:sz w:val="22"/>
                <w:szCs w:val="22"/>
              </w:rPr>
              <w:t xml:space="preserve"> </w:t>
            </w:r>
            <w:r w:rsidRPr="0016197B">
              <w:rPr>
                <w:rFonts w:asciiTheme="minorHAnsi" w:hAnsiTheme="minorHAnsi"/>
                <w:b/>
                <w:bCs/>
                <w:color w:val="000000" w:themeColor="text1"/>
                <w:sz w:val="22"/>
                <w:szCs w:val="22"/>
              </w:rPr>
              <w:t>12.</w:t>
            </w:r>
            <w:r>
              <w:rPr>
                <w:rFonts w:asciiTheme="minorHAnsi" w:hAnsiTheme="minorHAnsi"/>
                <w:b/>
                <w:bCs/>
                <w:color w:val="000000" w:themeColor="text1"/>
                <w:sz w:val="22"/>
                <w:szCs w:val="22"/>
              </w:rPr>
              <w:t xml:space="preserve"> </w:t>
            </w:r>
            <w:r w:rsidRPr="0016197B">
              <w:rPr>
                <w:rFonts w:asciiTheme="minorHAnsi" w:hAnsiTheme="minorHAnsi"/>
                <w:b/>
                <w:bCs/>
                <w:color w:val="000000" w:themeColor="text1"/>
                <w:sz w:val="22"/>
                <w:szCs w:val="22"/>
              </w:rPr>
              <w:t>2016</w:t>
            </w:r>
          </w:p>
        </w:tc>
        <w:tc>
          <w:tcPr>
            <w:tcW w:w="2107" w:type="dxa"/>
            <w:tcBorders>
              <w:top w:val="single" w:sz="18" w:space="0" w:color="auto"/>
              <w:left w:val="nil"/>
              <w:bottom w:val="single" w:sz="4" w:space="0" w:color="auto"/>
              <w:right w:val="nil"/>
            </w:tcBorders>
            <w:shd w:val="clear" w:color="auto" w:fill="F2F2F2" w:themeFill="background1" w:themeFillShade="F2"/>
            <w:vAlign w:val="bottom"/>
          </w:tcPr>
          <w:p w14:paraId="65ED3250" w14:textId="6A2AFDF0" w:rsidR="0016197B" w:rsidRPr="0016197B" w:rsidRDefault="0016197B" w:rsidP="001D22FD">
            <w:pPr>
              <w:jc w:val="center"/>
              <w:rPr>
                <w:rFonts w:asciiTheme="minorHAnsi" w:hAnsiTheme="minorHAnsi"/>
                <w:b/>
                <w:bCs/>
                <w:color w:val="000000" w:themeColor="text1"/>
              </w:rPr>
            </w:pPr>
            <w:r w:rsidRPr="0016197B">
              <w:rPr>
                <w:rFonts w:asciiTheme="minorHAnsi" w:hAnsiTheme="minorHAnsi"/>
                <w:b/>
                <w:bCs/>
                <w:color w:val="000000" w:themeColor="text1"/>
                <w:sz w:val="22"/>
                <w:szCs w:val="22"/>
              </w:rPr>
              <w:t>Stav k 31.</w:t>
            </w:r>
            <w:r>
              <w:rPr>
                <w:rFonts w:asciiTheme="minorHAnsi" w:hAnsiTheme="minorHAnsi"/>
                <w:b/>
                <w:bCs/>
                <w:color w:val="000000" w:themeColor="text1"/>
                <w:sz w:val="22"/>
                <w:szCs w:val="22"/>
              </w:rPr>
              <w:t xml:space="preserve"> </w:t>
            </w:r>
            <w:r w:rsidRPr="0016197B">
              <w:rPr>
                <w:rFonts w:asciiTheme="minorHAnsi" w:hAnsiTheme="minorHAnsi"/>
                <w:b/>
                <w:bCs/>
                <w:color w:val="000000" w:themeColor="text1"/>
                <w:sz w:val="22"/>
                <w:szCs w:val="22"/>
              </w:rPr>
              <w:t>12.</w:t>
            </w:r>
            <w:r>
              <w:rPr>
                <w:rFonts w:asciiTheme="minorHAnsi" w:hAnsiTheme="minorHAnsi"/>
                <w:b/>
                <w:bCs/>
                <w:color w:val="000000" w:themeColor="text1"/>
                <w:sz w:val="22"/>
                <w:szCs w:val="22"/>
              </w:rPr>
              <w:t xml:space="preserve"> </w:t>
            </w:r>
            <w:r w:rsidRPr="0016197B">
              <w:rPr>
                <w:rFonts w:asciiTheme="minorHAnsi" w:hAnsiTheme="minorHAnsi"/>
                <w:b/>
                <w:bCs/>
                <w:color w:val="000000" w:themeColor="text1"/>
                <w:sz w:val="22"/>
                <w:szCs w:val="22"/>
              </w:rPr>
              <w:t>2015</w:t>
            </w:r>
          </w:p>
        </w:tc>
        <w:tc>
          <w:tcPr>
            <w:tcW w:w="161" w:type="dxa"/>
            <w:tcBorders>
              <w:top w:val="single" w:sz="18" w:space="0" w:color="auto"/>
              <w:left w:val="nil"/>
              <w:bottom w:val="single" w:sz="12" w:space="0" w:color="auto"/>
              <w:right w:val="single" w:sz="18" w:space="0" w:color="auto"/>
            </w:tcBorders>
            <w:vAlign w:val="bottom"/>
          </w:tcPr>
          <w:p w14:paraId="57B00ADE" w14:textId="77777777" w:rsidR="0016197B" w:rsidRPr="0016197B" w:rsidRDefault="0016197B" w:rsidP="001D22FD">
            <w:pPr>
              <w:jc w:val="center"/>
              <w:rPr>
                <w:rFonts w:asciiTheme="minorHAnsi" w:hAnsiTheme="minorHAnsi"/>
                <w:b/>
                <w:bCs/>
                <w:color w:val="000000" w:themeColor="text1"/>
              </w:rPr>
            </w:pPr>
          </w:p>
        </w:tc>
      </w:tr>
      <w:tr w:rsidR="0016197B" w:rsidRPr="0016197B" w14:paraId="4D4C6021" w14:textId="77777777" w:rsidTr="0016197B">
        <w:trPr>
          <w:trHeight w:val="402"/>
        </w:trPr>
        <w:tc>
          <w:tcPr>
            <w:tcW w:w="1329" w:type="dxa"/>
            <w:vMerge w:val="restart"/>
            <w:tcBorders>
              <w:top w:val="single" w:sz="4" w:space="0" w:color="auto"/>
              <w:left w:val="single" w:sz="18" w:space="0" w:color="auto"/>
              <w:right w:val="nil"/>
            </w:tcBorders>
            <w:shd w:val="clear" w:color="auto" w:fill="auto"/>
            <w:vAlign w:val="center"/>
          </w:tcPr>
          <w:p w14:paraId="199DD0B5" w14:textId="77777777" w:rsidR="0016197B" w:rsidRPr="0016197B" w:rsidRDefault="0016197B" w:rsidP="001D22FD">
            <w:pPr>
              <w:jc w:val="center"/>
              <w:rPr>
                <w:rFonts w:asciiTheme="minorHAnsi" w:hAnsiTheme="minorHAnsi"/>
                <w:b/>
                <w:bCs/>
                <w:color w:val="000000" w:themeColor="text1"/>
              </w:rPr>
            </w:pPr>
            <w:r w:rsidRPr="0016197B">
              <w:rPr>
                <w:rFonts w:asciiTheme="minorHAnsi" w:hAnsiTheme="minorHAnsi"/>
                <w:b/>
                <w:bCs/>
                <w:color w:val="000000" w:themeColor="text1"/>
              </w:rPr>
              <w:t>377</w:t>
            </w:r>
          </w:p>
        </w:tc>
        <w:tc>
          <w:tcPr>
            <w:tcW w:w="3683" w:type="dxa"/>
            <w:tcBorders>
              <w:top w:val="single" w:sz="4" w:space="0" w:color="auto"/>
              <w:left w:val="single" w:sz="8" w:space="0" w:color="auto"/>
              <w:bottom w:val="single" w:sz="8" w:space="0" w:color="auto"/>
              <w:right w:val="single" w:sz="8" w:space="0" w:color="auto"/>
            </w:tcBorders>
            <w:shd w:val="clear" w:color="auto" w:fill="auto"/>
            <w:vAlign w:val="bottom"/>
          </w:tcPr>
          <w:p w14:paraId="565C6314" w14:textId="77777777" w:rsidR="0016197B" w:rsidRPr="0016197B" w:rsidRDefault="0016197B" w:rsidP="001D22FD">
            <w:pPr>
              <w:rPr>
                <w:rFonts w:asciiTheme="minorHAnsi" w:hAnsiTheme="minorHAnsi"/>
                <w:b/>
                <w:color w:val="000000" w:themeColor="text1"/>
                <w:sz w:val="20"/>
                <w:szCs w:val="20"/>
              </w:rPr>
            </w:pPr>
            <w:r w:rsidRPr="0016197B">
              <w:rPr>
                <w:rFonts w:asciiTheme="minorHAnsi" w:hAnsiTheme="minorHAnsi"/>
                <w:b/>
                <w:color w:val="000000" w:themeColor="text1"/>
                <w:sz w:val="20"/>
                <w:szCs w:val="20"/>
              </w:rPr>
              <w:t>Pohledávky za rozpočtovými příjmy Celkem</w:t>
            </w:r>
          </w:p>
        </w:tc>
        <w:tc>
          <w:tcPr>
            <w:tcW w:w="2289" w:type="dxa"/>
            <w:tcBorders>
              <w:top w:val="single" w:sz="4" w:space="0" w:color="auto"/>
              <w:left w:val="nil"/>
              <w:bottom w:val="single" w:sz="8" w:space="0" w:color="auto"/>
              <w:right w:val="single" w:sz="8" w:space="0" w:color="auto"/>
            </w:tcBorders>
            <w:shd w:val="clear" w:color="auto" w:fill="auto"/>
            <w:vAlign w:val="bottom"/>
          </w:tcPr>
          <w:p w14:paraId="3151E05E" w14:textId="77777777" w:rsidR="0016197B" w:rsidRPr="0016197B" w:rsidRDefault="0016197B" w:rsidP="0016197B">
            <w:pPr>
              <w:jc w:val="right"/>
              <w:rPr>
                <w:rFonts w:asciiTheme="minorHAnsi" w:hAnsiTheme="minorHAnsi"/>
                <w:b/>
                <w:bCs/>
                <w:color w:val="000000" w:themeColor="text1"/>
              </w:rPr>
            </w:pPr>
            <w:r w:rsidRPr="0016197B">
              <w:rPr>
                <w:rFonts w:asciiTheme="minorHAnsi" w:hAnsiTheme="minorHAnsi"/>
                <w:b/>
                <w:bCs/>
                <w:color w:val="000000" w:themeColor="text1"/>
              </w:rPr>
              <w:t>80 415 513,66</w:t>
            </w:r>
          </w:p>
        </w:tc>
        <w:tc>
          <w:tcPr>
            <w:tcW w:w="2107" w:type="dxa"/>
            <w:tcBorders>
              <w:top w:val="single" w:sz="4" w:space="0" w:color="auto"/>
              <w:left w:val="nil"/>
              <w:bottom w:val="single" w:sz="8" w:space="0" w:color="auto"/>
              <w:right w:val="nil"/>
            </w:tcBorders>
            <w:shd w:val="clear" w:color="auto" w:fill="auto"/>
            <w:vAlign w:val="bottom"/>
          </w:tcPr>
          <w:p w14:paraId="2D19316B" w14:textId="77777777" w:rsidR="0016197B" w:rsidRPr="0016197B" w:rsidRDefault="0016197B" w:rsidP="0016197B">
            <w:pPr>
              <w:jc w:val="right"/>
              <w:rPr>
                <w:rFonts w:asciiTheme="minorHAnsi" w:hAnsiTheme="minorHAnsi"/>
                <w:b/>
                <w:bCs/>
                <w:color w:val="000000" w:themeColor="text1"/>
              </w:rPr>
            </w:pPr>
            <w:r w:rsidRPr="0016197B">
              <w:rPr>
                <w:rFonts w:asciiTheme="minorHAnsi" w:hAnsiTheme="minorHAnsi"/>
                <w:b/>
                <w:bCs/>
                <w:color w:val="000000" w:themeColor="text1"/>
              </w:rPr>
              <w:t>66 113 328,40</w:t>
            </w:r>
          </w:p>
        </w:tc>
        <w:tc>
          <w:tcPr>
            <w:tcW w:w="161" w:type="dxa"/>
            <w:tcBorders>
              <w:top w:val="nil"/>
              <w:left w:val="nil"/>
              <w:bottom w:val="single" w:sz="8" w:space="0" w:color="auto"/>
              <w:right w:val="single" w:sz="18" w:space="0" w:color="auto"/>
            </w:tcBorders>
            <w:shd w:val="clear" w:color="auto" w:fill="auto"/>
            <w:vAlign w:val="bottom"/>
          </w:tcPr>
          <w:p w14:paraId="3A89A359" w14:textId="77777777" w:rsidR="0016197B" w:rsidRPr="0016197B" w:rsidRDefault="0016197B" w:rsidP="001D22FD">
            <w:pPr>
              <w:jc w:val="right"/>
              <w:rPr>
                <w:rFonts w:asciiTheme="minorHAnsi" w:hAnsiTheme="minorHAnsi"/>
                <w:b/>
                <w:color w:val="000000" w:themeColor="text1"/>
              </w:rPr>
            </w:pPr>
          </w:p>
        </w:tc>
      </w:tr>
      <w:tr w:rsidR="0016197B" w:rsidRPr="0016197B" w14:paraId="445D2CE5" w14:textId="77777777" w:rsidTr="0016197B">
        <w:trPr>
          <w:trHeight w:hRule="exact" w:val="340"/>
        </w:trPr>
        <w:tc>
          <w:tcPr>
            <w:tcW w:w="1329" w:type="dxa"/>
            <w:vMerge/>
            <w:tcBorders>
              <w:left w:val="single" w:sz="18" w:space="0" w:color="auto"/>
              <w:right w:val="nil"/>
            </w:tcBorders>
            <w:shd w:val="clear" w:color="auto" w:fill="auto"/>
            <w:vAlign w:val="center"/>
          </w:tcPr>
          <w:p w14:paraId="0610A0D1" w14:textId="77777777" w:rsidR="0016197B" w:rsidRPr="0016197B" w:rsidRDefault="0016197B" w:rsidP="001D22FD">
            <w:pPr>
              <w:rPr>
                <w:rFonts w:asciiTheme="minorHAnsi" w:hAnsiTheme="minorHAnsi"/>
                <w:b/>
                <w:bCs/>
                <w:color w:val="000000" w:themeColor="text1"/>
              </w:rPr>
            </w:pPr>
          </w:p>
        </w:tc>
        <w:tc>
          <w:tcPr>
            <w:tcW w:w="3683" w:type="dxa"/>
            <w:tcBorders>
              <w:top w:val="nil"/>
              <w:left w:val="single" w:sz="8" w:space="0" w:color="auto"/>
              <w:bottom w:val="single" w:sz="8" w:space="0" w:color="auto"/>
              <w:right w:val="single" w:sz="8" w:space="0" w:color="auto"/>
            </w:tcBorders>
            <w:shd w:val="clear" w:color="auto" w:fill="auto"/>
          </w:tcPr>
          <w:p w14:paraId="46F628B3" w14:textId="77777777" w:rsidR="0016197B" w:rsidRPr="0016197B" w:rsidRDefault="0016197B" w:rsidP="001D22FD">
            <w:pPr>
              <w:rPr>
                <w:rFonts w:asciiTheme="minorHAnsi" w:hAnsiTheme="minorHAnsi"/>
                <w:color w:val="000000" w:themeColor="text1"/>
                <w:sz w:val="20"/>
                <w:szCs w:val="20"/>
              </w:rPr>
            </w:pPr>
            <w:r w:rsidRPr="0016197B">
              <w:rPr>
                <w:rFonts w:asciiTheme="minorHAnsi" w:hAnsiTheme="minorHAnsi"/>
                <w:color w:val="000000" w:themeColor="text1"/>
                <w:sz w:val="20"/>
                <w:szCs w:val="20"/>
              </w:rPr>
              <w:t>Z toho neuhrazené faktury EI, TP za PO</w:t>
            </w:r>
          </w:p>
        </w:tc>
        <w:tc>
          <w:tcPr>
            <w:tcW w:w="2289" w:type="dxa"/>
            <w:tcBorders>
              <w:top w:val="nil"/>
              <w:left w:val="nil"/>
              <w:bottom w:val="single" w:sz="8" w:space="0" w:color="auto"/>
              <w:right w:val="single" w:sz="8" w:space="0" w:color="auto"/>
            </w:tcBorders>
            <w:shd w:val="clear" w:color="auto" w:fill="auto"/>
            <w:vAlign w:val="bottom"/>
          </w:tcPr>
          <w:p w14:paraId="6C842C66"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42 471,21</w:t>
            </w:r>
          </w:p>
        </w:tc>
        <w:tc>
          <w:tcPr>
            <w:tcW w:w="2107" w:type="dxa"/>
            <w:tcBorders>
              <w:top w:val="nil"/>
              <w:left w:val="nil"/>
              <w:bottom w:val="single" w:sz="8" w:space="0" w:color="auto"/>
              <w:right w:val="nil"/>
            </w:tcBorders>
            <w:shd w:val="clear" w:color="auto" w:fill="auto"/>
            <w:vAlign w:val="bottom"/>
          </w:tcPr>
          <w:p w14:paraId="25A828F0"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42 471,21</w:t>
            </w:r>
          </w:p>
        </w:tc>
        <w:tc>
          <w:tcPr>
            <w:tcW w:w="161" w:type="dxa"/>
            <w:tcBorders>
              <w:top w:val="nil"/>
              <w:left w:val="nil"/>
              <w:bottom w:val="single" w:sz="8" w:space="0" w:color="auto"/>
              <w:right w:val="single" w:sz="18" w:space="0" w:color="auto"/>
            </w:tcBorders>
            <w:shd w:val="clear" w:color="auto" w:fill="auto"/>
            <w:vAlign w:val="center"/>
          </w:tcPr>
          <w:p w14:paraId="3F37379C" w14:textId="77777777" w:rsidR="0016197B" w:rsidRPr="0016197B" w:rsidRDefault="0016197B" w:rsidP="001D22FD">
            <w:pPr>
              <w:jc w:val="right"/>
              <w:rPr>
                <w:rFonts w:asciiTheme="minorHAnsi" w:hAnsiTheme="minorHAnsi"/>
                <w:color w:val="000000" w:themeColor="text1"/>
                <w:sz w:val="20"/>
                <w:szCs w:val="20"/>
              </w:rPr>
            </w:pPr>
          </w:p>
        </w:tc>
      </w:tr>
      <w:tr w:rsidR="0016197B" w:rsidRPr="0016197B" w14:paraId="7B246046" w14:textId="77777777" w:rsidTr="0016197B">
        <w:trPr>
          <w:trHeight w:hRule="exact" w:val="340"/>
        </w:trPr>
        <w:tc>
          <w:tcPr>
            <w:tcW w:w="1329" w:type="dxa"/>
            <w:vMerge/>
            <w:tcBorders>
              <w:left w:val="single" w:sz="18" w:space="0" w:color="auto"/>
              <w:right w:val="nil"/>
            </w:tcBorders>
            <w:shd w:val="clear" w:color="auto" w:fill="auto"/>
            <w:vAlign w:val="center"/>
          </w:tcPr>
          <w:p w14:paraId="45902322" w14:textId="77777777" w:rsidR="0016197B" w:rsidRPr="0016197B" w:rsidRDefault="0016197B" w:rsidP="001D22FD">
            <w:pPr>
              <w:rPr>
                <w:rFonts w:asciiTheme="minorHAnsi" w:hAnsiTheme="minorHAnsi"/>
                <w:b/>
                <w:bCs/>
                <w:color w:val="000000" w:themeColor="text1"/>
              </w:rPr>
            </w:pPr>
          </w:p>
        </w:tc>
        <w:tc>
          <w:tcPr>
            <w:tcW w:w="3683" w:type="dxa"/>
            <w:tcBorders>
              <w:top w:val="nil"/>
              <w:left w:val="single" w:sz="8" w:space="0" w:color="auto"/>
              <w:bottom w:val="single" w:sz="8" w:space="0" w:color="auto"/>
              <w:right w:val="single" w:sz="8" w:space="0" w:color="auto"/>
            </w:tcBorders>
            <w:shd w:val="clear" w:color="auto" w:fill="auto"/>
          </w:tcPr>
          <w:p w14:paraId="45A0B64E" w14:textId="77777777" w:rsidR="0016197B" w:rsidRPr="0016197B" w:rsidRDefault="0016197B" w:rsidP="001D22FD">
            <w:pPr>
              <w:rPr>
                <w:rFonts w:asciiTheme="minorHAnsi" w:hAnsiTheme="minorHAnsi"/>
                <w:color w:val="000000" w:themeColor="text1"/>
                <w:sz w:val="20"/>
                <w:szCs w:val="20"/>
              </w:rPr>
            </w:pPr>
            <w:r w:rsidRPr="0016197B">
              <w:rPr>
                <w:rFonts w:asciiTheme="minorHAnsi" w:hAnsiTheme="minorHAnsi"/>
                <w:color w:val="000000" w:themeColor="text1"/>
                <w:sz w:val="20"/>
                <w:szCs w:val="20"/>
              </w:rPr>
              <w:t xml:space="preserve">            neuhrazené faktury za RO</w:t>
            </w:r>
          </w:p>
        </w:tc>
        <w:tc>
          <w:tcPr>
            <w:tcW w:w="2289" w:type="dxa"/>
            <w:tcBorders>
              <w:top w:val="nil"/>
              <w:left w:val="nil"/>
              <w:bottom w:val="single" w:sz="8" w:space="0" w:color="auto"/>
              <w:right w:val="single" w:sz="8" w:space="0" w:color="auto"/>
            </w:tcBorders>
            <w:shd w:val="clear" w:color="auto" w:fill="auto"/>
            <w:vAlign w:val="center"/>
          </w:tcPr>
          <w:p w14:paraId="417E97D7"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25 600,00</w:t>
            </w:r>
          </w:p>
        </w:tc>
        <w:tc>
          <w:tcPr>
            <w:tcW w:w="2107" w:type="dxa"/>
            <w:tcBorders>
              <w:top w:val="nil"/>
              <w:left w:val="nil"/>
              <w:bottom w:val="single" w:sz="8" w:space="0" w:color="auto"/>
              <w:right w:val="nil"/>
            </w:tcBorders>
            <w:shd w:val="clear" w:color="auto" w:fill="auto"/>
            <w:vAlign w:val="center"/>
          </w:tcPr>
          <w:p w14:paraId="3093F437"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25 600,00</w:t>
            </w:r>
          </w:p>
        </w:tc>
        <w:tc>
          <w:tcPr>
            <w:tcW w:w="161" w:type="dxa"/>
            <w:tcBorders>
              <w:top w:val="nil"/>
              <w:left w:val="nil"/>
              <w:bottom w:val="single" w:sz="8" w:space="0" w:color="auto"/>
              <w:right w:val="single" w:sz="18" w:space="0" w:color="auto"/>
            </w:tcBorders>
            <w:shd w:val="clear" w:color="auto" w:fill="auto"/>
            <w:vAlign w:val="center"/>
          </w:tcPr>
          <w:p w14:paraId="370CA50B" w14:textId="77777777" w:rsidR="0016197B" w:rsidRPr="0016197B" w:rsidRDefault="0016197B" w:rsidP="001D22FD">
            <w:pPr>
              <w:jc w:val="right"/>
              <w:rPr>
                <w:rFonts w:asciiTheme="minorHAnsi" w:hAnsiTheme="minorHAnsi"/>
                <w:color w:val="000000" w:themeColor="text1"/>
                <w:sz w:val="20"/>
                <w:szCs w:val="20"/>
              </w:rPr>
            </w:pPr>
          </w:p>
        </w:tc>
      </w:tr>
      <w:tr w:rsidR="0016197B" w:rsidRPr="0016197B" w14:paraId="3AF4E261" w14:textId="77777777" w:rsidTr="0016197B">
        <w:trPr>
          <w:trHeight w:hRule="exact" w:val="340"/>
        </w:trPr>
        <w:tc>
          <w:tcPr>
            <w:tcW w:w="1329" w:type="dxa"/>
            <w:vMerge/>
            <w:tcBorders>
              <w:left w:val="single" w:sz="18" w:space="0" w:color="auto"/>
              <w:right w:val="nil"/>
            </w:tcBorders>
            <w:shd w:val="clear" w:color="auto" w:fill="auto"/>
            <w:vAlign w:val="center"/>
          </w:tcPr>
          <w:p w14:paraId="3D8E4FFF" w14:textId="77777777" w:rsidR="0016197B" w:rsidRPr="0016197B" w:rsidRDefault="0016197B" w:rsidP="001D22FD">
            <w:pPr>
              <w:rPr>
                <w:rFonts w:asciiTheme="minorHAnsi" w:hAnsiTheme="minorHAnsi"/>
                <w:b/>
                <w:bCs/>
                <w:color w:val="000000" w:themeColor="text1"/>
              </w:rPr>
            </w:pPr>
          </w:p>
        </w:tc>
        <w:tc>
          <w:tcPr>
            <w:tcW w:w="3683" w:type="dxa"/>
            <w:tcBorders>
              <w:top w:val="nil"/>
              <w:left w:val="single" w:sz="8" w:space="0" w:color="auto"/>
              <w:bottom w:val="single" w:sz="8" w:space="0" w:color="auto"/>
              <w:right w:val="single" w:sz="8" w:space="0" w:color="auto"/>
            </w:tcBorders>
            <w:shd w:val="clear" w:color="auto" w:fill="auto"/>
          </w:tcPr>
          <w:p w14:paraId="179FB923" w14:textId="77777777" w:rsidR="0016197B" w:rsidRPr="0016197B" w:rsidRDefault="0016197B" w:rsidP="001D22FD">
            <w:pPr>
              <w:rPr>
                <w:rFonts w:asciiTheme="minorHAnsi" w:hAnsiTheme="minorHAnsi"/>
                <w:color w:val="000000" w:themeColor="text1"/>
                <w:sz w:val="20"/>
                <w:szCs w:val="20"/>
              </w:rPr>
            </w:pPr>
            <w:r w:rsidRPr="0016197B">
              <w:rPr>
                <w:rFonts w:asciiTheme="minorHAnsi" w:hAnsiTheme="minorHAnsi"/>
                <w:color w:val="000000" w:themeColor="text1"/>
                <w:sz w:val="20"/>
                <w:szCs w:val="20"/>
              </w:rPr>
              <w:t xml:space="preserve">            neuhrazené nájmy</w:t>
            </w:r>
          </w:p>
        </w:tc>
        <w:tc>
          <w:tcPr>
            <w:tcW w:w="2289" w:type="dxa"/>
            <w:tcBorders>
              <w:top w:val="nil"/>
              <w:left w:val="nil"/>
              <w:bottom w:val="single" w:sz="8" w:space="0" w:color="auto"/>
              <w:right w:val="single" w:sz="8" w:space="0" w:color="auto"/>
            </w:tcBorders>
            <w:shd w:val="clear" w:color="auto" w:fill="auto"/>
            <w:vAlign w:val="center"/>
          </w:tcPr>
          <w:p w14:paraId="658E42D6"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426 040,00</w:t>
            </w:r>
          </w:p>
        </w:tc>
        <w:tc>
          <w:tcPr>
            <w:tcW w:w="2107" w:type="dxa"/>
            <w:tcBorders>
              <w:top w:val="nil"/>
              <w:left w:val="nil"/>
              <w:bottom w:val="single" w:sz="8" w:space="0" w:color="auto"/>
              <w:right w:val="nil"/>
            </w:tcBorders>
            <w:shd w:val="clear" w:color="auto" w:fill="auto"/>
            <w:vAlign w:val="center"/>
          </w:tcPr>
          <w:p w14:paraId="1DA704C1"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456 157,47</w:t>
            </w:r>
          </w:p>
        </w:tc>
        <w:tc>
          <w:tcPr>
            <w:tcW w:w="161" w:type="dxa"/>
            <w:tcBorders>
              <w:top w:val="nil"/>
              <w:left w:val="nil"/>
              <w:bottom w:val="single" w:sz="8" w:space="0" w:color="auto"/>
              <w:right w:val="single" w:sz="18" w:space="0" w:color="auto"/>
            </w:tcBorders>
            <w:shd w:val="clear" w:color="auto" w:fill="auto"/>
            <w:vAlign w:val="center"/>
          </w:tcPr>
          <w:p w14:paraId="2B6E2101" w14:textId="77777777" w:rsidR="0016197B" w:rsidRPr="0016197B" w:rsidRDefault="0016197B" w:rsidP="001D22FD">
            <w:pPr>
              <w:jc w:val="right"/>
              <w:rPr>
                <w:rFonts w:asciiTheme="minorHAnsi" w:hAnsiTheme="minorHAnsi"/>
                <w:color w:val="000000" w:themeColor="text1"/>
                <w:sz w:val="20"/>
                <w:szCs w:val="20"/>
              </w:rPr>
            </w:pPr>
          </w:p>
        </w:tc>
      </w:tr>
      <w:tr w:rsidR="0016197B" w:rsidRPr="0016197B" w14:paraId="58794B07" w14:textId="77777777" w:rsidTr="0016197B">
        <w:trPr>
          <w:trHeight w:hRule="exact" w:val="340"/>
        </w:trPr>
        <w:tc>
          <w:tcPr>
            <w:tcW w:w="1329" w:type="dxa"/>
            <w:vMerge/>
            <w:tcBorders>
              <w:left w:val="single" w:sz="18" w:space="0" w:color="auto"/>
              <w:right w:val="nil"/>
            </w:tcBorders>
            <w:shd w:val="clear" w:color="auto" w:fill="auto"/>
            <w:vAlign w:val="center"/>
          </w:tcPr>
          <w:p w14:paraId="5F9D73DC" w14:textId="77777777" w:rsidR="0016197B" w:rsidRPr="0016197B" w:rsidRDefault="0016197B" w:rsidP="001D22FD">
            <w:pPr>
              <w:rPr>
                <w:rFonts w:asciiTheme="minorHAnsi" w:hAnsiTheme="minorHAnsi"/>
                <w:b/>
                <w:bCs/>
                <w:color w:val="000000" w:themeColor="text1"/>
              </w:rPr>
            </w:pPr>
          </w:p>
        </w:tc>
        <w:tc>
          <w:tcPr>
            <w:tcW w:w="3683" w:type="dxa"/>
            <w:tcBorders>
              <w:top w:val="nil"/>
              <w:left w:val="single" w:sz="8" w:space="0" w:color="auto"/>
              <w:bottom w:val="single" w:sz="8" w:space="0" w:color="auto"/>
              <w:right w:val="single" w:sz="8" w:space="0" w:color="auto"/>
            </w:tcBorders>
            <w:shd w:val="clear" w:color="auto" w:fill="auto"/>
            <w:vAlign w:val="center"/>
          </w:tcPr>
          <w:p w14:paraId="3672A9D8" w14:textId="4F584561" w:rsidR="0016197B" w:rsidRPr="0016197B" w:rsidRDefault="0016197B" w:rsidP="001D22FD">
            <w:pPr>
              <w:rPr>
                <w:rFonts w:asciiTheme="minorHAnsi" w:hAnsiTheme="minorHAnsi"/>
                <w:color w:val="000000" w:themeColor="text1"/>
                <w:sz w:val="20"/>
                <w:szCs w:val="20"/>
              </w:rPr>
            </w:pPr>
            <w:r w:rsidRPr="0016197B">
              <w:rPr>
                <w:rFonts w:asciiTheme="minorHAnsi" w:hAnsiTheme="minorHAnsi"/>
                <w:color w:val="000000" w:themeColor="text1"/>
                <w:sz w:val="20"/>
                <w:szCs w:val="20"/>
              </w:rPr>
              <w:t xml:space="preserve">            pohledávka </w:t>
            </w:r>
            <w:proofErr w:type="spellStart"/>
            <w:r w:rsidRPr="0016197B">
              <w:rPr>
                <w:rFonts w:asciiTheme="minorHAnsi" w:hAnsiTheme="minorHAnsi"/>
                <w:color w:val="000000" w:themeColor="text1"/>
                <w:sz w:val="20"/>
                <w:szCs w:val="20"/>
              </w:rPr>
              <w:t>pozůst</w:t>
            </w:r>
            <w:proofErr w:type="spellEnd"/>
            <w:r w:rsidRPr="0016197B">
              <w:rPr>
                <w:rFonts w:asciiTheme="minorHAnsi" w:hAnsiTheme="minorHAnsi"/>
                <w:color w:val="000000" w:themeColor="text1"/>
                <w:sz w:val="20"/>
                <w:szCs w:val="20"/>
              </w:rPr>
              <w:t>.</w:t>
            </w:r>
            <w:r>
              <w:rPr>
                <w:rFonts w:asciiTheme="minorHAnsi" w:hAnsiTheme="minorHAnsi"/>
                <w:color w:val="000000" w:themeColor="text1"/>
                <w:sz w:val="20"/>
                <w:szCs w:val="20"/>
              </w:rPr>
              <w:t xml:space="preserve"> </w:t>
            </w:r>
            <w:r w:rsidRPr="0016197B">
              <w:rPr>
                <w:rFonts w:asciiTheme="minorHAnsi" w:hAnsiTheme="minorHAnsi"/>
                <w:color w:val="000000" w:themeColor="text1"/>
                <w:sz w:val="20"/>
                <w:szCs w:val="20"/>
              </w:rPr>
              <w:t xml:space="preserve">řízení  </w:t>
            </w:r>
          </w:p>
        </w:tc>
        <w:tc>
          <w:tcPr>
            <w:tcW w:w="2289" w:type="dxa"/>
            <w:tcBorders>
              <w:top w:val="nil"/>
              <w:left w:val="nil"/>
              <w:bottom w:val="single" w:sz="8" w:space="0" w:color="auto"/>
              <w:right w:val="single" w:sz="8" w:space="0" w:color="auto"/>
            </w:tcBorders>
            <w:shd w:val="clear" w:color="auto" w:fill="auto"/>
            <w:vAlign w:val="center"/>
          </w:tcPr>
          <w:p w14:paraId="67EAA506"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3 751,00</w:t>
            </w:r>
          </w:p>
        </w:tc>
        <w:tc>
          <w:tcPr>
            <w:tcW w:w="2107" w:type="dxa"/>
            <w:tcBorders>
              <w:top w:val="nil"/>
              <w:left w:val="nil"/>
              <w:bottom w:val="single" w:sz="8" w:space="0" w:color="auto"/>
              <w:right w:val="nil"/>
            </w:tcBorders>
            <w:shd w:val="clear" w:color="auto" w:fill="auto"/>
            <w:vAlign w:val="center"/>
          </w:tcPr>
          <w:p w14:paraId="2FC9C40D"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3 751,00</w:t>
            </w:r>
          </w:p>
        </w:tc>
        <w:tc>
          <w:tcPr>
            <w:tcW w:w="161" w:type="dxa"/>
            <w:tcBorders>
              <w:top w:val="nil"/>
              <w:left w:val="nil"/>
              <w:bottom w:val="single" w:sz="8" w:space="0" w:color="auto"/>
              <w:right w:val="single" w:sz="18" w:space="0" w:color="auto"/>
            </w:tcBorders>
            <w:shd w:val="clear" w:color="auto" w:fill="auto"/>
            <w:vAlign w:val="center"/>
          </w:tcPr>
          <w:p w14:paraId="6A72FDA3" w14:textId="77777777" w:rsidR="0016197B" w:rsidRPr="0016197B" w:rsidRDefault="0016197B" w:rsidP="001D22FD">
            <w:pPr>
              <w:jc w:val="right"/>
              <w:rPr>
                <w:rFonts w:asciiTheme="minorHAnsi" w:hAnsiTheme="minorHAnsi"/>
                <w:color w:val="000000" w:themeColor="text1"/>
                <w:sz w:val="20"/>
                <w:szCs w:val="20"/>
              </w:rPr>
            </w:pPr>
          </w:p>
        </w:tc>
      </w:tr>
      <w:tr w:rsidR="0016197B" w:rsidRPr="0016197B" w14:paraId="7B285137" w14:textId="77777777" w:rsidTr="0016197B">
        <w:trPr>
          <w:trHeight w:hRule="exact" w:val="340"/>
        </w:trPr>
        <w:tc>
          <w:tcPr>
            <w:tcW w:w="1329" w:type="dxa"/>
            <w:vMerge/>
            <w:tcBorders>
              <w:left w:val="single" w:sz="18" w:space="0" w:color="auto"/>
              <w:bottom w:val="single" w:sz="8" w:space="0" w:color="000000"/>
              <w:right w:val="nil"/>
            </w:tcBorders>
            <w:shd w:val="clear" w:color="auto" w:fill="auto"/>
            <w:vAlign w:val="center"/>
          </w:tcPr>
          <w:p w14:paraId="40402C33" w14:textId="77777777" w:rsidR="0016197B" w:rsidRPr="0016197B" w:rsidRDefault="0016197B" w:rsidP="001D22FD">
            <w:pPr>
              <w:rPr>
                <w:rFonts w:asciiTheme="minorHAnsi" w:hAnsiTheme="minorHAnsi"/>
                <w:b/>
                <w:bCs/>
                <w:color w:val="000000" w:themeColor="text1"/>
              </w:rPr>
            </w:pPr>
          </w:p>
        </w:tc>
        <w:tc>
          <w:tcPr>
            <w:tcW w:w="3683" w:type="dxa"/>
            <w:tcBorders>
              <w:top w:val="nil"/>
              <w:left w:val="single" w:sz="8" w:space="0" w:color="auto"/>
              <w:bottom w:val="single" w:sz="8" w:space="0" w:color="auto"/>
              <w:right w:val="single" w:sz="8" w:space="0" w:color="auto"/>
            </w:tcBorders>
            <w:shd w:val="clear" w:color="auto" w:fill="auto"/>
            <w:vAlign w:val="center"/>
          </w:tcPr>
          <w:p w14:paraId="78EC8680" w14:textId="4063A640" w:rsidR="0016197B" w:rsidRPr="0016197B" w:rsidRDefault="0016197B" w:rsidP="001D22FD">
            <w:pPr>
              <w:jc w:val="center"/>
              <w:rPr>
                <w:rFonts w:asciiTheme="minorHAnsi" w:hAnsiTheme="minorHAnsi"/>
                <w:color w:val="000000" w:themeColor="text1"/>
                <w:sz w:val="20"/>
                <w:szCs w:val="20"/>
              </w:rPr>
            </w:pPr>
            <w:r w:rsidRPr="0016197B">
              <w:rPr>
                <w:rFonts w:asciiTheme="minorHAnsi" w:hAnsiTheme="minorHAnsi"/>
                <w:color w:val="000000" w:themeColor="text1"/>
                <w:sz w:val="20"/>
                <w:szCs w:val="20"/>
              </w:rPr>
              <w:t>Znalecký posudek Měst.</w:t>
            </w:r>
            <w:r>
              <w:rPr>
                <w:rFonts w:asciiTheme="minorHAnsi" w:hAnsiTheme="minorHAnsi"/>
                <w:color w:val="000000" w:themeColor="text1"/>
                <w:sz w:val="20"/>
                <w:szCs w:val="20"/>
              </w:rPr>
              <w:t xml:space="preserve"> </w:t>
            </w:r>
            <w:proofErr w:type="gramStart"/>
            <w:r w:rsidRPr="0016197B">
              <w:rPr>
                <w:rFonts w:asciiTheme="minorHAnsi" w:hAnsiTheme="minorHAnsi"/>
                <w:color w:val="000000" w:themeColor="text1"/>
                <w:sz w:val="20"/>
                <w:szCs w:val="20"/>
              </w:rPr>
              <w:t>soud</w:t>
            </w:r>
            <w:proofErr w:type="gramEnd"/>
            <w:r w:rsidRPr="0016197B">
              <w:rPr>
                <w:rFonts w:asciiTheme="minorHAnsi" w:hAnsiTheme="minorHAnsi"/>
                <w:color w:val="000000" w:themeColor="text1"/>
                <w:sz w:val="20"/>
                <w:szCs w:val="20"/>
              </w:rPr>
              <w:t xml:space="preserve"> Praha</w:t>
            </w:r>
          </w:p>
        </w:tc>
        <w:tc>
          <w:tcPr>
            <w:tcW w:w="2289" w:type="dxa"/>
            <w:tcBorders>
              <w:top w:val="nil"/>
              <w:left w:val="nil"/>
              <w:bottom w:val="single" w:sz="8" w:space="0" w:color="auto"/>
              <w:right w:val="single" w:sz="8" w:space="0" w:color="auto"/>
            </w:tcBorders>
            <w:shd w:val="clear" w:color="auto" w:fill="auto"/>
            <w:vAlign w:val="center"/>
          </w:tcPr>
          <w:p w14:paraId="24F0E4DF"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0,00</w:t>
            </w:r>
          </w:p>
        </w:tc>
        <w:tc>
          <w:tcPr>
            <w:tcW w:w="2107" w:type="dxa"/>
            <w:tcBorders>
              <w:top w:val="nil"/>
              <w:left w:val="nil"/>
              <w:bottom w:val="single" w:sz="8" w:space="0" w:color="auto"/>
              <w:right w:val="nil"/>
            </w:tcBorders>
            <w:shd w:val="clear" w:color="auto" w:fill="auto"/>
            <w:vAlign w:val="center"/>
          </w:tcPr>
          <w:p w14:paraId="488908F7"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0,00</w:t>
            </w:r>
          </w:p>
        </w:tc>
        <w:tc>
          <w:tcPr>
            <w:tcW w:w="161" w:type="dxa"/>
            <w:tcBorders>
              <w:top w:val="nil"/>
              <w:left w:val="nil"/>
              <w:bottom w:val="single" w:sz="8" w:space="0" w:color="auto"/>
              <w:right w:val="single" w:sz="18" w:space="0" w:color="auto"/>
            </w:tcBorders>
            <w:shd w:val="clear" w:color="auto" w:fill="auto"/>
            <w:vAlign w:val="center"/>
          </w:tcPr>
          <w:p w14:paraId="4C29D049" w14:textId="77777777" w:rsidR="0016197B" w:rsidRPr="0016197B" w:rsidRDefault="0016197B" w:rsidP="001D22FD">
            <w:pPr>
              <w:jc w:val="right"/>
              <w:rPr>
                <w:rFonts w:asciiTheme="minorHAnsi" w:hAnsiTheme="minorHAnsi"/>
                <w:color w:val="000000" w:themeColor="text1"/>
                <w:sz w:val="20"/>
                <w:szCs w:val="20"/>
              </w:rPr>
            </w:pPr>
          </w:p>
        </w:tc>
      </w:tr>
      <w:tr w:rsidR="0016197B" w:rsidRPr="0016197B" w14:paraId="72A6BC09" w14:textId="77777777" w:rsidTr="0016197B">
        <w:trPr>
          <w:trHeight w:hRule="exact" w:val="340"/>
        </w:trPr>
        <w:tc>
          <w:tcPr>
            <w:tcW w:w="1329" w:type="dxa"/>
            <w:tcBorders>
              <w:top w:val="nil"/>
              <w:left w:val="single" w:sz="18" w:space="0" w:color="auto"/>
              <w:bottom w:val="single" w:sz="8" w:space="0" w:color="auto"/>
              <w:right w:val="nil"/>
            </w:tcBorders>
            <w:shd w:val="clear" w:color="auto" w:fill="auto"/>
          </w:tcPr>
          <w:p w14:paraId="54C09CDF" w14:textId="77777777" w:rsidR="0016197B" w:rsidRPr="0016197B" w:rsidRDefault="0016197B" w:rsidP="001D22FD">
            <w:pPr>
              <w:jc w:val="center"/>
              <w:rPr>
                <w:rFonts w:asciiTheme="minorHAnsi" w:hAnsiTheme="minorHAnsi"/>
                <w:b/>
                <w:bCs/>
                <w:color w:val="000000" w:themeColor="text1"/>
              </w:rPr>
            </w:pPr>
            <w:r w:rsidRPr="0016197B">
              <w:rPr>
                <w:rFonts w:asciiTheme="minorHAnsi" w:hAnsiTheme="minorHAnsi"/>
                <w:b/>
                <w:bCs/>
                <w:color w:val="000000" w:themeColor="text1"/>
              </w:rPr>
              <w:t>315</w:t>
            </w:r>
          </w:p>
        </w:tc>
        <w:tc>
          <w:tcPr>
            <w:tcW w:w="3683" w:type="dxa"/>
            <w:tcBorders>
              <w:top w:val="nil"/>
              <w:left w:val="single" w:sz="8" w:space="0" w:color="auto"/>
              <w:bottom w:val="single" w:sz="8" w:space="0" w:color="auto"/>
              <w:right w:val="single" w:sz="8" w:space="0" w:color="auto"/>
            </w:tcBorders>
            <w:shd w:val="clear" w:color="auto" w:fill="auto"/>
          </w:tcPr>
          <w:p w14:paraId="7C4EF472" w14:textId="77777777" w:rsidR="0016197B" w:rsidRPr="0016197B" w:rsidRDefault="0016197B" w:rsidP="001D22FD">
            <w:pPr>
              <w:rPr>
                <w:rFonts w:asciiTheme="minorHAnsi" w:hAnsiTheme="minorHAnsi"/>
                <w:b/>
                <w:color w:val="000000" w:themeColor="text1"/>
                <w:sz w:val="20"/>
                <w:szCs w:val="20"/>
              </w:rPr>
            </w:pPr>
            <w:r w:rsidRPr="0016197B">
              <w:rPr>
                <w:rFonts w:asciiTheme="minorHAnsi" w:hAnsiTheme="minorHAnsi"/>
                <w:b/>
                <w:color w:val="000000" w:themeColor="text1"/>
                <w:sz w:val="20"/>
                <w:szCs w:val="20"/>
              </w:rPr>
              <w:t xml:space="preserve">            Pokuty</w:t>
            </w:r>
          </w:p>
        </w:tc>
        <w:tc>
          <w:tcPr>
            <w:tcW w:w="2289" w:type="dxa"/>
            <w:tcBorders>
              <w:top w:val="nil"/>
              <w:left w:val="nil"/>
              <w:bottom w:val="single" w:sz="8" w:space="0" w:color="auto"/>
              <w:right w:val="single" w:sz="8" w:space="0" w:color="auto"/>
            </w:tcBorders>
            <w:shd w:val="clear" w:color="auto" w:fill="auto"/>
          </w:tcPr>
          <w:p w14:paraId="7C04A6A8" w14:textId="77777777" w:rsidR="0016197B" w:rsidRPr="0016197B" w:rsidRDefault="0016197B" w:rsidP="0016197B">
            <w:pPr>
              <w:jc w:val="right"/>
              <w:rPr>
                <w:rFonts w:asciiTheme="minorHAnsi" w:hAnsiTheme="minorHAnsi"/>
                <w:b/>
                <w:color w:val="000000" w:themeColor="text1"/>
                <w:sz w:val="20"/>
                <w:szCs w:val="20"/>
              </w:rPr>
            </w:pPr>
            <w:r w:rsidRPr="0016197B">
              <w:rPr>
                <w:rFonts w:asciiTheme="minorHAnsi" w:hAnsiTheme="minorHAnsi"/>
                <w:b/>
                <w:color w:val="000000" w:themeColor="text1"/>
                <w:sz w:val="20"/>
                <w:szCs w:val="20"/>
              </w:rPr>
              <w:t xml:space="preserve">  79,917 773,80</w:t>
            </w:r>
          </w:p>
        </w:tc>
        <w:tc>
          <w:tcPr>
            <w:tcW w:w="2107" w:type="dxa"/>
            <w:tcBorders>
              <w:top w:val="nil"/>
              <w:left w:val="nil"/>
              <w:bottom w:val="single" w:sz="8" w:space="0" w:color="auto"/>
              <w:right w:val="nil"/>
            </w:tcBorders>
            <w:shd w:val="clear" w:color="auto" w:fill="auto"/>
          </w:tcPr>
          <w:p w14:paraId="597A74F0" w14:textId="77777777" w:rsidR="0016197B" w:rsidRPr="0016197B" w:rsidRDefault="0016197B" w:rsidP="0016197B">
            <w:pPr>
              <w:jc w:val="right"/>
              <w:rPr>
                <w:rFonts w:asciiTheme="minorHAnsi" w:hAnsiTheme="minorHAnsi"/>
                <w:b/>
                <w:color w:val="000000" w:themeColor="text1"/>
                <w:sz w:val="20"/>
                <w:szCs w:val="20"/>
              </w:rPr>
            </w:pPr>
            <w:r w:rsidRPr="0016197B">
              <w:rPr>
                <w:rFonts w:asciiTheme="minorHAnsi" w:hAnsiTheme="minorHAnsi"/>
                <w:b/>
                <w:color w:val="000000" w:themeColor="text1"/>
                <w:sz w:val="20"/>
                <w:szCs w:val="20"/>
              </w:rPr>
              <w:t xml:space="preserve">   65,602.668,72</w:t>
            </w:r>
          </w:p>
        </w:tc>
        <w:tc>
          <w:tcPr>
            <w:tcW w:w="161" w:type="dxa"/>
            <w:tcBorders>
              <w:top w:val="nil"/>
              <w:left w:val="nil"/>
              <w:bottom w:val="single" w:sz="8" w:space="0" w:color="auto"/>
              <w:right w:val="single" w:sz="18" w:space="0" w:color="auto"/>
            </w:tcBorders>
            <w:shd w:val="clear" w:color="auto" w:fill="auto"/>
          </w:tcPr>
          <w:p w14:paraId="49E50968" w14:textId="77777777" w:rsidR="0016197B" w:rsidRPr="0016197B" w:rsidRDefault="0016197B" w:rsidP="001D22FD">
            <w:pPr>
              <w:jc w:val="right"/>
              <w:rPr>
                <w:rFonts w:asciiTheme="minorHAnsi" w:hAnsiTheme="minorHAnsi"/>
                <w:b/>
                <w:color w:val="000000" w:themeColor="text1"/>
                <w:sz w:val="20"/>
                <w:szCs w:val="20"/>
              </w:rPr>
            </w:pPr>
          </w:p>
        </w:tc>
      </w:tr>
      <w:tr w:rsidR="0016197B" w:rsidRPr="0016197B" w14:paraId="5179B598" w14:textId="77777777" w:rsidTr="0016197B">
        <w:trPr>
          <w:trHeight w:hRule="exact" w:val="340"/>
        </w:trPr>
        <w:tc>
          <w:tcPr>
            <w:tcW w:w="1329" w:type="dxa"/>
            <w:vMerge w:val="restart"/>
            <w:tcBorders>
              <w:top w:val="nil"/>
              <w:left w:val="single" w:sz="18" w:space="0" w:color="auto"/>
              <w:bottom w:val="single" w:sz="8" w:space="0" w:color="000000"/>
              <w:right w:val="nil"/>
            </w:tcBorders>
            <w:shd w:val="clear" w:color="auto" w:fill="auto"/>
            <w:vAlign w:val="center"/>
          </w:tcPr>
          <w:p w14:paraId="01889CA2" w14:textId="77777777" w:rsidR="0016197B" w:rsidRPr="0016197B" w:rsidRDefault="0016197B" w:rsidP="001D22FD">
            <w:pPr>
              <w:jc w:val="center"/>
              <w:rPr>
                <w:rFonts w:asciiTheme="minorHAnsi" w:hAnsiTheme="minorHAnsi"/>
                <w:b/>
                <w:bCs/>
                <w:color w:val="000000" w:themeColor="text1"/>
              </w:rPr>
            </w:pPr>
            <w:r w:rsidRPr="0016197B">
              <w:rPr>
                <w:rFonts w:asciiTheme="minorHAnsi" w:hAnsiTheme="minorHAnsi"/>
                <w:b/>
                <w:bCs/>
                <w:color w:val="000000" w:themeColor="text1"/>
              </w:rPr>
              <w:t>311</w:t>
            </w:r>
          </w:p>
        </w:tc>
        <w:tc>
          <w:tcPr>
            <w:tcW w:w="3683" w:type="dxa"/>
            <w:tcBorders>
              <w:top w:val="nil"/>
              <w:left w:val="single" w:sz="8" w:space="0" w:color="auto"/>
              <w:bottom w:val="single" w:sz="8" w:space="0" w:color="auto"/>
              <w:right w:val="single" w:sz="8" w:space="0" w:color="auto"/>
            </w:tcBorders>
            <w:shd w:val="clear" w:color="auto" w:fill="auto"/>
          </w:tcPr>
          <w:p w14:paraId="70EDB3F6" w14:textId="77777777" w:rsidR="0016197B" w:rsidRPr="0016197B" w:rsidRDefault="0016197B" w:rsidP="001D22FD">
            <w:pPr>
              <w:rPr>
                <w:rFonts w:asciiTheme="minorHAnsi" w:hAnsiTheme="minorHAnsi"/>
                <w:b/>
                <w:color w:val="000000" w:themeColor="text1"/>
                <w:sz w:val="20"/>
                <w:szCs w:val="20"/>
              </w:rPr>
            </w:pPr>
            <w:r w:rsidRPr="0016197B">
              <w:rPr>
                <w:rFonts w:asciiTheme="minorHAnsi" w:hAnsiTheme="minorHAnsi"/>
                <w:b/>
                <w:color w:val="000000" w:themeColor="text1"/>
                <w:sz w:val="20"/>
                <w:szCs w:val="20"/>
              </w:rPr>
              <w:t>Ostatní pohledávky celkem</w:t>
            </w:r>
          </w:p>
        </w:tc>
        <w:tc>
          <w:tcPr>
            <w:tcW w:w="2289" w:type="dxa"/>
            <w:tcBorders>
              <w:top w:val="nil"/>
              <w:left w:val="nil"/>
              <w:bottom w:val="single" w:sz="8" w:space="0" w:color="auto"/>
              <w:right w:val="single" w:sz="8" w:space="0" w:color="auto"/>
            </w:tcBorders>
            <w:shd w:val="clear" w:color="auto" w:fill="auto"/>
            <w:vAlign w:val="center"/>
          </w:tcPr>
          <w:p w14:paraId="6A1DDEA6" w14:textId="77777777" w:rsidR="0016197B" w:rsidRPr="0016197B" w:rsidRDefault="0016197B" w:rsidP="0016197B">
            <w:pPr>
              <w:jc w:val="right"/>
              <w:rPr>
                <w:rFonts w:asciiTheme="minorHAnsi" w:hAnsiTheme="minorHAnsi"/>
                <w:b/>
                <w:color w:val="000000" w:themeColor="text1"/>
                <w:sz w:val="20"/>
                <w:szCs w:val="20"/>
              </w:rPr>
            </w:pPr>
            <w:r w:rsidRPr="0016197B">
              <w:rPr>
                <w:rFonts w:asciiTheme="minorHAnsi" w:hAnsiTheme="minorHAnsi"/>
                <w:b/>
                <w:color w:val="000000" w:themeColor="text1"/>
                <w:sz w:val="20"/>
                <w:szCs w:val="20"/>
              </w:rPr>
              <w:t>0,00</w:t>
            </w:r>
          </w:p>
        </w:tc>
        <w:tc>
          <w:tcPr>
            <w:tcW w:w="2107" w:type="dxa"/>
            <w:tcBorders>
              <w:top w:val="nil"/>
              <w:left w:val="nil"/>
              <w:bottom w:val="single" w:sz="8" w:space="0" w:color="auto"/>
              <w:right w:val="nil"/>
            </w:tcBorders>
            <w:shd w:val="clear" w:color="auto" w:fill="auto"/>
            <w:vAlign w:val="center"/>
          </w:tcPr>
          <w:p w14:paraId="16F37C78" w14:textId="77777777" w:rsidR="0016197B" w:rsidRPr="0016197B" w:rsidRDefault="0016197B" w:rsidP="0016197B">
            <w:pPr>
              <w:jc w:val="right"/>
              <w:rPr>
                <w:rFonts w:asciiTheme="minorHAnsi" w:hAnsiTheme="minorHAnsi"/>
                <w:b/>
                <w:color w:val="000000" w:themeColor="text1"/>
                <w:sz w:val="20"/>
                <w:szCs w:val="20"/>
              </w:rPr>
            </w:pPr>
            <w:r w:rsidRPr="0016197B">
              <w:rPr>
                <w:rFonts w:asciiTheme="minorHAnsi" w:hAnsiTheme="minorHAnsi"/>
                <w:b/>
                <w:color w:val="000000" w:themeColor="text1"/>
                <w:sz w:val="20"/>
                <w:szCs w:val="20"/>
              </w:rPr>
              <w:t>0,00</w:t>
            </w:r>
          </w:p>
        </w:tc>
        <w:tc>
          <w:tcPr>
            <w:tcW w:w="161" w:type="dxa"/>
            <w:tcBorders>
              <w:top w:val="nil"/>
              <w:left w:val="nil"/>
              <w:bottom w:val="single" w:sz="8" w:space="0" w:color="auto"/>
              <w:right w:val="single" w:sz="18" w:space="0" w:color="auto"/>
            </w:tcBorders>
            <w:shd w:val="clear" w:color="auto" w:fill="auto"/>
            <w:vAlign w:val="center"/>
          </w:tcPr>
          <w:p w14:paraId="15FACC3B" w14:textId="77777777" w:rsidR="0016197B" w:rsidRPr="0016197B" w:rsidRDefault="0016197B" w:rsidP="001D22FD">
            <w:pPr>
              <w:jc w:val="right"/>
              <w:rPr>
                <w:rFonts w:asciiTheme="minorHAnsi" w:hAnsiTheme="minorHAnsi"/>
                <w:b/>
                <w:color w:val="000000" w:themeColor="text1"/>
                <w:sz w:val="20"/>
                <w:szCs w:val="20"/>
              </w:rPr>
            </w:pPr>
          </w:p>
        </w:tc>
      </w:tr>
      <w:tr w:rsidR="0016197B" w:rsidRPr="0016197B" w14:paraId="1744A326" w14:textId="77777777" w:rsidTr="0016197B">
        <w:trPr>
          <w:trHeight w:hRule="exact" w:val="340"/>
        </w:trPr>
        <w:tc>
          <w:tcPr>
            <w:tcW w:w="1329" w:type="dxa"/>
            <w:vMerge/>
            <w:tcBorders>
              <w:top w:val="nil"/>
              <w:left w:val="single" w:sz="18" w:space="0" w:color="auto"/>
              <w:bottom w:val="single" w:sz="8" w:space="0" w:color="000000"/>
              <w:right w:val="nil"/>
            </w:tcBorders>
            <w:shd w:val="clear" w:color="auto" w:fill="auto"/>
            <w:vAlign w:val="center"/>
          </w:tcPr>
          <w:p w14:paraId="453870F8" w14:textId="77777777" w:rsidR="0016197B" w:rsidRPr="0016197B" w:rsidRDefault="0016197B" w:rsidP="001D22FD">
            <w:pPr>
              <w:rPr>
                <w:rFonts w:asciiTheme="minorHAnsi" w:hAnsiTheme="minorHAnsi"/>
                <w:b/>
                <w:bCs/>
                <w:color w:val="000000" w:themeColor="text1"/>
              </w:rPr>
            </w:pPr>
          </w:p>
        </w:tc>
        <w:tc>
          <w:tcPr>
            <w:tcW w:w="3683" w:type="dxa"/>
            <w:tcBorders>
              <w:top w:val="nil"/>
              <w:left w:val="single" w:sz="8" w:space="0" w:color="auto"/>
              <w:bottom w:val="single" w:sz="8" w:space="0" w:color="auto"/>
              <w:right w:val="single" w:sz="8" w:space="0" w:color="auto"/>
            </w:tcBorders>
            <w:shd w:val="clear" w:color="auto" w:fill="auto"/>
          </w:tcPr>
          <w:p w14:paraId="2152B163" w14:textId="77777777" w:rsidR="0016197B" w:rsidRPr="0016197B" w:rsidRDefault="0016197B" w:rsidP="001D22FD">
            <w:pPr>
              <w:rPr>
                <w:rFonts w:asciiTheme="minorHAnsi" w:hAnsiTheme="minorHAnsi"/>
                <w:color w:val="000000" w:themeColor="text1"/>
                <w:sz w:val="20"/>
                <w:szCs w:val="20"/>
              </w:rPr>
            </w:pPr>
            <w:r w:rsidRPr="0016197B">
              <w:rPr>
                <w:rFonts w:asciiTheme="minorHAnsi" w:hAnsiTheme="minorHAnsi"/>
                <w:color w:val="000000" w:themeColor="text1"/>
                <w:sz w:val="20"/>
                <w:szCs w:val="20"/>
              </w:rPr>
              <w:t xml:space="preserve">          Odebrané tonery</w:t>
            </w:r>
          </w:p>
        </w:tc>
        <w:tc>
          <w:tcPr>
            <w:tcW w:w="2289" w:type="dxa"/>
            <w:tcBorders>
              <w:top w:val="nil"/>
              <w:left w:val="nil"/>
              <w:bottom w:val="single" w:sz="8" w:space="0" w:color="auto"/>
              <w:right w:val="single" w:sz="8" w:space="0" w:color="auto"/>
            </w:tcBorders>
            <w:shd w:val="clear" w:color="auto" w:fill="auto"/>
            <w:vAlign w:val="center"/>
          </w:tcPr>
          <w:p w14:paraId="7C6BEDE4"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230,29</w:t>
            </w:r>
          </w:p>
        </w:tc>
        <w:tc>
          <w:tcPr>
            <w:tcW w:w="2107" w:type="dxa"/>
            <w:tcBorders>
              <w:top w:val="nil"/>
              <w:left w:val="nil"/>
              <w:bottom w:val="single" w:sz="8" w:space="0" w:color="auto"/>
              <w:right w:val="nil"/>
            </w:tcBorders>
            <w:shd w:val="clear" w:color="auto" w:fill="auto"/>
            <w:vAlign w:val="center"/>
          </w:tcPr>
          <w:p w14:paraId="5392363E"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0,00</w:t>
            </w:r>
          </w:p>
        </w:tc>
        <w:tc>
          <w:tcPr>
            <w:tcW w:w="161" w:type="dxa"/>
            <w:tcBorders>
              <w:top w:val="nil"/>
              <w:left w:val="nil"/>
              <w:bottom w:val="single" w:sz="8" w:space="0" w:color="auto"/>
              <w:right w:val="single" w:sz="18" w:space="0" w:color="auto"/>
            </w:tcBorders>
            <w:shd w:val="clear" w:color="auto" w:fill="auto"/>
            <w:vAlign w:val="center"/>
          </w:tcPr>
          <w:p w14:paraId="2B37D073" w14:textId="77777777" w:rsidR="0016197B" w:rsidRPr="0016197B" w:rsidRDefault="0016197B" w:rsidP="001D22FD">
            <w:pPr>
              <w:jc w:val="right"/>
              <w:rPr>
                <w:rFonts w:asciiTheme="minorHAnsi" w:hAnsiTheme="minorHAnsi"/>
                <w:color w:val="000000" w:themeColor="text1"/>
                <w:sz w:val="20"/>
                <w:szCs w:val="20"/>
              </w:rPr>
            </w:pPr>
          </w:p>
        </w:tc>
      </w:tr>
      <w:tr w:rsidR="0016197B" w:rsidRPr="0016197B" w14:paraId="4D80CF94" w14:textId="77777777" w:rsidTr="0016197B">
        <w:trPr>
          <w:trHeight w:hRule="exact" w:val="340"/>
        </w:trPr>
        <w:tc>
          <w:tcPr>
            <w:tcW w:w="1329" w:type="dxa"/>
            <w:vMerge w:val="restart"/>
            <w:tcBorders>
              <w:top w:val="nil"/>
              <w:left w:val="single" w:sz="18" w:space="0" w:color="auto"/>
              <w:bottom w:val="nil"/>
              <w:right w:val="nil"/>
            </w:tcBorders>
            <w:shd w:val="clear" w:color="auto" w:fill="auto"/>
            <w:vAlign w:val="center"/>
          </w:tcPr>
          <w:p w14:paraId="3F339457" w14:textId="77777777" w:rsidR="0016197B" w:rsidRPr="0016197B" w:rsidRDefault="0016197B" w:rsidP="001D22FD">
            <w:pPr>
              <w:jc w:val="center"/>
              <w:rPr>
                <w:rFonts w:asciiTheme="minorHAnsi" w:hAnsiTheme="minorHAnsi"/>
                <w:b/>
                <w:bCs/>
                <w:color w:val="000000" w:themeColor="text1"/>
              </w:rPr>
            </w:pPr>
            <w:r w:rsidRPr="0016197B">
              <w:rPr>
                <w:rFonts w:asciiTheme="minorHAnsi" w:hAnsiTheme="minorHAnsi"/>
                <w:b/>
                <w:bCs/>
                <w:color w:val="000000" w:themeColor="text1"/>
              </w:rPr>
              <w:t>335</w:t>
            </w:r>
          </w:p>
        </w:tc>
        <w:tc>
          <w:tcPr>
            <w:tcW w:w="3683" w:type="dxa"/>
            <w:tcBorders>
              <w:top w:val="nil"/>
              <w:left w:val="single" w:sz="8" w:space="0" w:color="auto"/>
              <w:bottom w:val="single" w:sz="8" w:space="0" w:color="auto"/>
              <w:right w:val="single" w:sz="8" w:space="0" w:color="auto"/>
            </w:tcBorders>
            <w:shd w:val="clear" w:color="auto" w:fill="auto"/>
          </w:tcPr>
          <w:p w14:paraId="38CE958A" w14:textId="77777777" w:rsidR="0016197B" w:rsidRPr="0016197B" w:rsidRDefault="0016197B" w:rsidP="001D22FD">
            <w:pPr>
              <w:rPr>
                <w:rFonts w:asciiTheme="minorHAnsi" w:hAnsiTheme="minorHAnsi"/>
                <w:b/>
                <w:color w:val="000000" w:themeColor="text1"/>
                <w:sz w:val="20"/>
                <w:szCs w:val="20"/>
              </w:rPr>
            </w:pPr>
            <w:r w:rsidRPr="0016197B">
              <w:rPr>
                <w:rFonts w:asciiTheme="minorHAnsi" w:hAnsiTheme="minorHAnsi"/>
                <w:b/>
                <w:color w:val="000000" w:themeColor="text1"/>
                <w:sz w:val="20"/>
                <w:szCs w:val="20"/>
              </w:rPr>
              <w:t>Pohledávky za zaměstnanci celkem</w:t>
            </w:r>
          </w:p>
        </w:tc>
        <w:tc>
          <w:tcPr>
            <w:tcW w:w="2289" w:type="dxa"/>
            <w:tcBorders>
              <w:top w:val="nil"/>
              <w:left w:val="nil"/>
              <w:bottom w:val="single" w:sz="8" w:space="0" w:color="auto"/>
              <w:right w:val="single" w:sz="8" w:space="0" w:color="auto"/>
            </w:tcBorders>
            <w:shd w:val="clear" w:color="auto" w:fill="auto"/>
            <w:vAlign w:val="center"/>
          </w:tcPr>
          <w:p w14:paraId="684B90FE" w14:textId="77777777" w:rsidR="0016197B" w:rsidRPr="0016197B" w:rsidRDefault="0016197B" w:rsidP="0016197B">
            <w:pPr>
              <w:jc w:val="right"/>
              <w:rPr>
                <w:rFonts w:asciiTheme="minorHAnsi" w:hAnsiTheme="minorHAnsi"/>
                <w:b/>
                <w:color w:val="000000" w:themeColor="text1"/>
                <w:sz w:val="20"/>
                <w:szCs w:val="20"/>
              </w:rPr>
            </w:pPr>
            <w:r w:rsidRPr="0016197B">
              <w:rPr>
                <w:rFonts w:asciiTheme="minorHAnsi" w:hAnsiTheme="minorHAnsi"/>
                <w:b/>
                <w:color w:val="000000" w:themeColor="text1"/>
                <w:sz w:val="20"/>
                <w:szCs w:val="20"/>
              </w:rPr>
              <w:t>78 462,00</w:t>
            </w:r>
          </w:p>
        </w:tc>
        <w:tc>
          <w:tcPr>
            <w:tcW w:w="2107" w:type="dxa"/>
            <w:tcBorders>
              <w:top w:val="nil"/>
              <w:left w:val="nil"/>
              <w:bottom w:val="single" w:sz="8" w:space="0" w:color="auto"/>
              <w:right w:val="nil"/>
            </w:tcBorders>
            <w:shd w:val="clear" w:color="auto" w:fill="auto"/>
            <w:vAlign w:val="center"/>
          </w:tcPr>
          <w:p w14:paraId="36065384" w14:textId="77777777" w:rsidR="0016197B" w:rsidRPr="0016197B" w:rsidRDefault="0016197B" w:rsidP="0016197B">
            <w:pPr>
              <w:jc w:val="right"/>
              <w:rPr>
                <w:rFonts w:asciiTheme="minorHAnsi" w:hAnsiTheme="minorHAnsi"/>
                <w:b/>
                <w:color w:val="000000" w:themeColor="text1"/>
                <w:sz w:val="20"/>
                <w:szCs w:val="20"/>
              </w:rPr>
            </w:pPr>
            <w:r w:rsidRPr="0016197B">
              <w:rPr>
                <w:rFonts w:asciiTheme="minorHAnsi" w:hAnsiTheme="minorHAnsi"/>
                <w:b/>
                <w:color w:val="000000" w:themeColor="text1"/>
                <w:sz w:val="20"/>
                <w:szCs w:val="20"/>
              </w:rPr>
              <w:t>165 250,00</w:t>
            </w:r>
          </w:p>
        </w:tc>
        <w:tc>
          <w:tcPr>
            <w:tcW w:w="161" w:type="dxa"/>
            <w:tcBorders>
              <w:top w:val="nil"/>
              <w:left w:val="nil"/>
              <w:bottom w:val="single" w:sz="8" w:space="0" w:color="auto"/>
              <w:right w:val="single" w:sz="18" w:space="0" w:color="auto"/>
            </w:tcBorders>
            <w:shd w:val="clear" w:color="auto" w:fill="auto"/>
            <w:vAlign w:val="center"/>
          </w:tcPr>
          <w:p w14:paraId="2BBEB05E" w14:textId="77777777" w:rsidR="0016197B" w:rsidRPr="0016197B" w:rsidRDefault="0016197B" w:rsidP="001D22FD">
            <w:pPr>
              <w:jc w:val="right"/>
              <w:rPr>
                <w:rFonts w:asciiTheme="minorHAnsi" w:hAnsiTheme="minorHAnsi"/>
                <w:b/>
                <w:color w:val="000000" w:themeColor="text1"/>
                <w:sz w:val="20"/>
                <w:szCs w:val="20"/>
              </w:rPr>
            </w:pPr>
          </w:p>
        </w:tc>
      </w:tr>
      <w:tr w:rsidR="0016197B" w:rsidRPr="0016197B" w14:paraId="23171621" w14:textId="77777777" w:rsidTr="0016197B">
        <w:trPr>
          <w:trHeight w:hRule="exact" w:val="340"/>
        </w:trPr>
        <w:tc>
          <w:tcPr>
            <w:tcW w:w="1329" w:type="dxa"/>
            <w:vMerge/>
            <w:tcBorders>
              <w:top w:val="nil"/>
              <w:left w:val="single" w:sz="18" w:space="0" w:color="auto"/>
              <w:bottom w:val="nil"/>
              <w:right w:val="nil"/>
            </w:tcBorders>
            <w:shd w:val="clear" w:color="auto" w:fill="auto"/>
            <w:vAlign w:val="center"/>
          </w:tcPr>
          <w:p w14:paraId="61A83AE7" w14:textId="77777777" w:rsidR="0016197B" w:rsidRPr="0016197B" w:rsidRDefault="0016197B" w:rsidP="001D22FD">
            <w:pPr>
              <w:rPr>
                <w:rFonts w:asciiTheme="minorHAnsi" w:hAnsiTheme="minorHAnsi"/>
                <w:b/>
                <w:bCs/>
                <w:color w:val="000000" w:themeColor="text1"/>
              </w:rPr>
            </w:pPr>
          </w:p>
        </w:tc>
        <w:tc>
          <w:tcPr>
            <w:tcW w:w="3683" w:type="dxa"/>
            <w:tcBorders>
              <w:top w:val="nil"/>
              <w:left w:val="single" w:sz="8" w:space="0" w:color="auto"/>
              <w:bottom w:val="single" w:sz="8" w:space="0" w:color="auto"/>
              <w:right w:val="single" w:sz="8" w:space="0" w:color="auto"/>
            </w:tcBorders>
            <w:shd w:val="clear" w:color="auto" w:fill="auto"/>
          </w:tcPr>
          <w:p w14:paraId="0DE89D77" w14:textId="77777777" w:rsidR="0016197B" w:rsidRPr="0016197B" w:rsidRDefault="0016197B" w:rsidP="001D22FD">
            <w:pPr>
              <w:rPr>
                <w:rFonts w:asciiTheme="minorHAnsi" w:hAnsiTheme="minorHAnsi"/>
                <w:color w:val="000000" w:themeColor="text1"/>
                <w:sz w:val="20"/>
                <w:szCs w:val="20"/>
              </w:rPr>
            </w:pPr>
            <w:r w:rsidRPr="0016197B">
              <w:rPr>
                <w:rFonts w:asciiTheme="minorHAnsi" w:hAnsiTheme="minorHAnsi"/>
                <w:color w:val="000000" w:themeColor="text1"/>
                <w:sz w:val="20"/>
                <w:szCs w:val="20"/>
              </w:rPr>
              <w:t>Z toho půjčky z FKSP</w:t>
            </w:r>
          </w:p>
        </w:tc>
        <w:tc>
          <w:tcPr>
            <w:tcW w:w="2289" w:type="dxa"/>
            <w:tcBorders>
              <w:top w:val="nil"/>
              <w:left w:val="nil"/>
              <w:bottom w:val="single" w:sz="8" w:space="0" w:color="auto"/>
              <w:right w:val="single" w:sz="8" w:space="0" w:color="auto"/>
            </w:tcBorders>
            <w:shd w:val="clear" w:color="auto" w:fill="auto"/>
            <w:vAlign w:val="center"/>
          </w:tcPr>
          <w:p w14:paraId="2FEDA723"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78 462,00</w:t>
            </w:r>
          </w:p>
        </w:tc>
        <w:tc>
          <w:tcPr>
            <w:tcW w:w="2107" w:type="dxa"/>
            <w:tcBorders>
              <w:top w:val="nil"/>
              <w:left w:val="nil"/>
              <w:bottom w:val="single" w:sz="8" w:space="0" w:color="auto"/>
              <w:right w:val="nil"/>
            </w:tcBorders>
            <w:shd w:val="clear" w:color="auto" w:fill="auto"/>
            <w:vAlign w:val="center"/>
          </w:tcPr>
          <w:p w14:paraId="4B31B970" w14:textId="77777777" w:rsidR="0016197B" w:rsidRPr="0016197B" w:rsidRDefault="0016197B" w:rsidP="0016197B">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165 250,00</w:t>
            </w:r>
          </w:p>
        </w:tc>
        <w:tc>
          <w:tcPr>
            <w:tcW w:w="161" w:type="dxa"/>
            <w:tcBorders>
              <w:top w:val="nil"/>
              <w:left w:val="nil"/>
              <w:bottom w:val="single" w:sz="8" w:space="0" w:color="auto"/>
              <w:right w:val="single" w:sz="18" w:space="0" w:color="auto"/>
            </w:tcBorders>
            <w:vAlign w:val="center"/>
          </w:tcPr>
          <w:p w14:paraId="4DA3E1B7" w14:textId="77777777" w:rsidR="0016197B" w:rsidRPr="0016197B" w:rsidRDefault="0016197B" w:rsidP="001D22FD">
            <w:pPr>
              <w:jc w:val="right"/>
              <w:rPr>
                <w:rFonts w:asciiTheme="minorHAnsi" w:hAnsiTheme="minorHAnsi"/>
                <w:color w:val="000000" w:themeColor="text1"/>
                <w:sz w:val="20"/>
                <w:szCs w:val="20"/>
              </w:rPr>
            </w:pPr>
          </w:p>
        </w:tc>
      </w:tr>
      <w:tr w:rsidR="0016197B" w:rsidRPr="0016197B" w14:paraId="0AB76207" w14:textId="77777777" w:rsidTr="0016197B">
        <w:trPr>
          <w:trHeight w:hRule="exact" w:val="454"/>
        </w:trPr>
        <w:tc>
          <w:tcPr>
            <w:tcW w:w="1329" w:type="dxa"/>
            <w:tcBorders>
              <w:top w:val="nil"/>
              <w:left w:val="single" w:sz="18" w:space="0" w:color="auto"/>
              <w:bottom w:val="single" w:sz="18" w:space="0" w:color="auto"/>
              <w:right w:val="nil"/>
            </w:tcBorders>
            <w:shd w:val="clear" w:color="auto" w:fill="auto"/>
            <w:vAlign w:val="center"/>
          </w:tcPr>
          <w:p w14:paraId="47B8B200" w14:textId="77777777" w:rsidR="0016197B" w:rsidRPr="0016197B" w:rsidRDefault="0016197B" w:rsidP="001D22FD">
            <w:pPr>
              <w:rPr>
                <w:rFonts w:asciiTheme="minorHAnsi" w:hAnsiTheme="minorHAnsi"/>
                <w:b/>
                <w:bCs/>
                <w:color w:val="000000" w:themeColor="text1"/>
              </w:rPr>
            </w:pPr>
          </w:p>
        </w:tc>
        <w:tc>
          <w:tcPr>
            <w:tcW w:w="3683" w:type="dxa"/>
            <w:tcBorders>
              <w:top w:val="single" w:sz="4" w:space="0" w:color="auto"/>
              <w:left w:val="single" w:sz="8" w:space="0" w:color="auto"/>
              <w:bottom w:val="single" w:sz="18" w:space="0" w:color="auto"/>
              <w:right w:val="single" w:sz="8" w:space="0" w:color="auto"/>
            </w:tcBorders>
            <w:shd w:val="clear" w:color="auto" w:fill="auto"/>
          </w:tcPr>
          <w:p w14:paraId="139184D1" w14:textId="77777777" w:rsidR="0016197B" w:rsidRPr="0016197B" w:rsidRDefault="0016197B" w:rsidP="001D22FD">
            <w:pPr>
              <w:rPr>
                <w:rFonts w:asciiTheme="minorHAnsi" w:hAnsiTheme="minorHAnsi"/>
                <w:color w:val="000000" w:themeColor="text1"/>
                <w:sz w:val="20"/>
                <w:szCs w:val="20"/>
              </w:rPr>
            </w:pPr>
          </w:p>
        </w:tc>
        <w:tc>
          <w:tcPr>
            <w:tcW w:w="2289" w:type="dxa"/>
            <w:tcBorders>
              <w:top w:val="nil"/>
              <w:left w:val="nil"/>
              <w:bottom w:val="single" w:sz="18" w:space="0" w:color="auto"/>
              <w:right w:val="single" w:sz="8" w:space="0" w:color="auto"/>
            </w:tcBorders>
            <w:shd w:val="clear" w:color="auto" w:fill="auto"/>
            <w:vAlign w:val="center"/>
          </w:tcPr>
          <w:p w14:paraId="50A0FF18" w14:textId="77777777" w:rsidR="0016197B" w:rsidRPr="0016197B" w:rsidRDefault="0016197B" w:rsidP="001D22FD">
            <w:pPr>
              <w:jc w:val="right"/>
              <w:rPr>
                <w:rFonts w:asciiTheme="minorHAnsi" w:hAnsiTheme="minorHAnsi"/>
                <w:color w:val="000000" w:themeColor="text1"/>
                <w:sz w:val="20"/>
                <w:szCs w:val="20"/>
              </w:rPr>
            </w:pPr>
          </w:p>
        </w:tc>
        <w:tc>
          <w:tcPr>
            <w:tcW w:w="2107" w:type="dxa"/>
            <w:tcBorders>
              <w:top w:val="nil"/>
              <w:left w:val="nil"/>
              <w:bottom w:val="single" w:sz="18" w:space="0" w:color="auto"/>
              <w:right w:val="nil"/>
            </w:tcBorders>
            <w:shd w:val="clear" w:color="auto" w:fill="auto"/>
            <w:vAlign w:val="center"/>
          </w:tcPr>
          <w:p w14:paraId="4B672C43" w14:textId="77777777" w:rsidR="0016197B" w:rsidRPr="0016197B" w:rsidRDefault="0016197B" w:rsidP="001D22FD">
            <w:pPr>
              <w:jc w:val="right"/>
              <w:rPr>
                <w:rFonts w:asciiTheme="minorHAnsi" w:hAnsiTheme="minorHAnsi"/>
                <w:color w:val="000000" w:themeColor="text1"/>
                <w:sz w:val="20"/>
                <w:szCs w:val="20"/>
              </w:rPr>
            </w:pPr>
          </w:p>
        </w:tc>
        <w:tc>
          <w:tcPr>
            <w:tcW w:w="161" w:type="dxa"/>
            <w:tcBorders>
              <w:top w:val="nil"/>
              <w:left w:val="nil"/>
              <w:bottom w:val="single" w:sz="18" w:space="0" w:color="auto"/>
              <w:right w:val="single" w:sz="18" w:space="0" w:color="auto"/>
            </w:tcBorders>
            <w:vAlign w:val="center"/>
          </w:tcPr>
          <w:p w14:paraId="5019D96F" w14:textId="77777777" w:rsidR="0016197B" w:rsidRPr="0016197B" w:rsidRDefault="0016197B" w:rsidP="001D22FD">
            <w:pPr>
              <w:jc w:val="right"/>
              <w:rPr>
                <w:rFonts w:asciiTheme="minorHAnsi" w:hAnsiTheme="minorHAnsi"/>
                <w:color w:val="000000" w:themeColor="text1"/>
                <w:sz w:val="20"/>
                <w:szCs w:val="20"/>
              </w:rPr>
            </w:pPr>
          </w:p>
        </w:tc>
      </w:tr>
    </w:tbl>
    <w:p w14:paraId="38384CD5" w14:textId="77777777" w:rsidR="0016197B" w:rsidRPr="0016197B" w:rsidRDefault="0016197B" w:rsidP="0016197B">
      <w:pPr>
        <w:pStyle w:val="Zkladntext2"/>
        <w:rPr>
          <w:rFonts w:asciiTheme="minorHAnsi" w:hAnsiTheme="minorHAnsi"/>
          <w:color w:val="000000" w:themeColor="text1"/>
        </w:rPr>
      </w:pPr>
    </w:p>
    <w:p w14:paraId="62E85A3F" w14:textId="5C19D4A6" w:rsidR="0016197B" w:rsidRPr="0016197B" w:rsidRDefault="0016197B" w:rsidP="0016197B">
      <w:pPr>
        <w:pStyle w:val="Zkladntext2"/>
        <w:spacing w:after="120"/>
        <w:rPr>
          <w:rFonts w:asciiTheme="minorHAnsi" w:hAnsiTheme="minorHAnsi"/>
          <w:color w:val="000000" w:themeColor="text1"/>
        </w:rPr>
      </w:pPr>
      <w:r w:rsidRPr="0016197B">
        <w:rPr>
          <w:rFonts w:asciiTheme="minorHAnsi" w:hAnsiTheme="minorHAnsi"/>
          <w:color w:val="000000" w:themeColor="text1"/>
        </w:rPr>
        <w:t xml:space="preserve">Vymáhání pohledávek po lhůtě splatnosti za minulá období (příspěvkové organizace do </w:t>
      </w:r>
      <w:r>
        <w:rPr>
          <w:rFonts w:asciiTheme="minorHAnsi" w:hAnsiTheme="minorHAnsi"/>
          <w:color w:val="000000" w:themeColor="text1"/>
        </w:rPr>
        <w:t>r. 1994 a </w:t>
      </w:r>
      <w:r w:rsidRPr="0016197B">
        <w:rPr>
          <w:rFonts w:asciiTheme="minorHAnsi" w:hAnsiTheme="minorHAnsi"/>
          <w:color w:val="000000" w:themeColor="text1"/>
        </w:rPr>
        <w:t xml:space="preserve">rozpočtové organizace za rok 1995) bylo zajištěno. </w:t>
      </w:r>
    </w:p>
    <w:p w14:paraId="06DB1F0C" w14:textId="77777777" w:rsidR="0016197B" w:rsidRPr="0016197B" w:rsidRDefault="0016197B" w:rsidP="0016197B">
      <w:pPr>
        <w:pStyle w:val="Zkladntext2"/>
        <w:spacing w:after="120"/>
        <w:rPr>
          <w:rFonts w:asciiTheme="minorHAnsi" w:hAnsiTheme="minorHAnsi"/>
          <w:color w:val="000000" w:themeColor="text1"/>
        </w:rPr>
      </w:pPr>
      <w:r w:rsidRPr="0016197B">
        <w:rPr>
          <w:rFonts w:asciiTheme="minorHAnsi" w:hAnsiTheme="minorHAnsi"/>
          <w:color w:val="000000" w:themeColor="text1"/>
        </w:rPr>
        <w:t xml:space="preserve">Splátky z půjček z FKSP jsou měsíčně sráženy z platu zaměstnanců. </w:t>
      </w:r>
    </w:p>
    <w:p w14:paraId="1F42C203" w14:textId="31DF3EA2" w:rsidR="0016197B" w:rsidRPr="0016197B" w:rsidRDefault="0016197B" w:rsidP="0016197B">
      <w:pPr>
        <w:pStyle w:val="Zkladntext2"/>
        <w:spacing w:after="120"/>
        <w:rPr>
          <w:rFonts w:asciiTheme="minorHAnsi" w:hAnsiTheme="minorHAnsi"/>
          <w:color w:val="000000" w:themeColor="text1"/>
        </w:rPr>
      </w:pPr>
      <w:r w:rsidRPr="0016197B">
        <w:rPr>
          <w:rFonts w:asciiTheme="minorHAnsi" w:hAnsiTheme="minorHAnsi"/>
          <w:color w:val="000000" w:themeColor="text1"/>
        </w:rPr>
        <w:t xml:space="preserve">Nájemné za jeden byt (pí Bendová) v  Legerově č. 49 je soudně vymáháno a jedná se o její soudní vystěhování. Soud uložil dlužníkovi platební rozkaz na 66 tis. </w:t>
      </w:r>
      <w:r>
        <w:rPr>
          <w:rFonts w:asciiTheme="minorHAnsi" w:hAnsiTheme="minorHAnsi"/>
          <w:color w:val="000000" w:themeColor="text1"/>
        </w:rPr>
        <w:t>Kč</w:t>
      </w:r>
      <w:r w:rsidRPr="0016197B">
        <w:rPr>
          <w:rFonts w:asciiTheme="minorHAnsi" w:hAnsiTheme="minorHAnsi"/>
          <w:color w:val="000000" w:themeColor="text1"/>
        </w:rPr>
        <w:t xml:space="preserve">, poplatek z prodlení 28,5 tis. </w:t>
      </w:r>
      <w:r>
        <w:rPr>
          <w:rFonts w:asciiTheme="minorHAnsi" w:hAnsiTheme="minorHAnsi"/>
          <w:color w:val="000000" w:themeColor="text1"/>
        </w:rPr>
        <w:t>Kč 0 a </w:t>
      </w:r>
      <w:r w:rsidRPr="0016197B">
        <w:rPr>
          <w:rFonts w:asciiTheme="minorHAnsi" w:hAnsiTheme="minorHAnsi"/>
          <w:color w:val="000000" w:themeColor="text1"/>
        </w:rPr>
        <w:t>smluvní pokutu ve výši 39,6 tis. Kč.  Pohledávka je měsíčně splácena exekuční srážkou ve výši 756,00 Kč.</w:t>
      </w:r>
    </w:p>
    <w:p w14:paraId="5F19BED6" w14:textId="3EF47F20" w:rsidR="0016197B" w:rsidRPr="0016197B" w:rsidRDefault="00945434" w:rsidP="00945434">
      <w:pPr>
        <w:pStyle w:val="Nadpis2"/>
      </w:pPr>
      <w:r>
        <w:t xml:space="preserve">6.1 </w:t>
      </w:r>
      <w:r w:rsidR="0016197B" w:rsidRPr="0016197B">
        <w:t xml:space="preserve">Správa pokut  </w:t>
      </w:r>
    </w:p>
    <w:p w14:paraId="14CCC78D" w14:textId="5E9C7ACC" w:rsidR="0016197B" w:rsidRPr="0016197B" w:rsidRDefault="0016197B" w:rsidP="0016197B">
      <w:pPr>
        <w:spacing w:before="120"/>
        <w:jc w:val="both"/>
        <w:rPr>
          <w:rFonts w:asciiTheme="minorHAnsi" w:hAnsiTheme="minorHAnsi"/>
          <w:color w:val="000000" w:themeColor="text1"/>
        </w:rPr>
      </w:pPr>
      <w:r w:rsidRPr="0016197B">
        <w:rPr>
          <w:rFonts w:asciiTheme="minorHAnsi" w:hAnsiTheme="minorHAnsi"/>
          <w:color w:val="000000" w:themeColor="text1"/>
        </w:rPr>
        <w:t>Na zvláštním účtu vedeném u České národní banky č. 3754-34826011/0710 byly přijaty platby za pokuty uložené SEI za r. 2016 ve výši 16 586 956,92 Kč. Z toho činily příjmy z nákladů správního řízení 413 000,00 Kč, příjmy z exekučních nákladů 7 320,00 Kč a příjmy z úroků 22 233,00 Kč.</w:t>
      </w:r>
    </w:p>
    <w:p w14:paraId="0F10386E" w14:textId="77777777" w:rsidR="0016197B" w:rsidRPr="0016197B" w:rsidRDefault="0016197B" w:rsidP="0016197B">
      <w:pPr>
        <w:pStyle w:val="Zkladntext2"/>
        <w:spacing w:before="120" w:after="200"/>
        <w:rPr>
          <w:rFonts w:asciiTheme="minorHAnsi" w:hAnsiTheme="minorHAnsi"/>
          <w:bCs/>
          <w:color w:val="000000" w:themeColor="text1"/>
        </w:rPr>
      </w:pPr>
      <w:r w:rsidRPr="0016197B">
        <w:rPr>
          <w:rFonts w:asciiTheme="minorHAnsi" w:hAnsiTheme="minorHAnsi"/>
          <w:color w:val="000000" w:themeColor="text1"/>
        </w:rPr>
        <w:t xml:space="preserve">V roce 2016 byly evidovány pokuty ve výši 33 124 712,00 Kč. Z vykonatelných pokut v částce 6 732 071,00 Kč bylo uhrazeno 5 882 759,00 Kč, tj. 87 %. </w:t>
      </w:r>
    </w:p>
    <w:p w14:paraId="7C517D05" w14:textId="77777777" w:rsidR="0016197B" w:rsidRPr="0016197B" w:rsidRDefault="0016197B" w:rsidP="0016197B">
      <w:pPr>
        <w:spacing w:before="120"/>
        <w:jc w:val="both"/>
        <w:rPr>
          <w:rFonts w:asciiTheme="minorHAnsi" w:hAnsiTheme="minorHAnsi"/>
          <w:color w:val="000000" w:themeColor="text1"/>
        </w:rPr>
      </w:pPr>
      <w:r w:rsidRPr="0016197B">
        <w:rPr>
          <w:rFonts w:asciiTheme="minorHAnsi" w:hAnsiTheme="minorHAnsi"/>
          <w:color w:val="000000" w:themeColor="text1"/>
        </w:rPr>
        <w:t xml:space="preserve">Celkem bylo od roku 1995 vybráno </w:t>
      </w:r>
      <w:r w:rsidRPr="0016197B">
        <w:rPr>
          <w:rFonts w:asciiTheme="minorHAnsi" w:hAnsiTheme="minorHAnsi"/>
          <w:bCs/>
          <w:color w:val="000000" w:themeColor="text1"/>
        </w:rPr>
        <w:t>239 160 745,19</w:t>
      </w:r>
      <w:r w:rsidRPr="0016197B">
        <w:rPr>
          <w:rFonts w:asciiTheme="minorHAnsi" w:hAnsiTheme="minorHAnsi"/>
          <w:color w:val="000000" w:themeColor="text1"/>
        </w:rPr>
        <w:t xml:space="preserve"> Kč za pokuty, paušální náhradu nákladů správního řízení, uložené úroky ze splátek a exekuční náklady.</w:t>
      </w:r>
    </w:p>
    <w:p w14:paraId="5D361756" w14:textId="74AA504C" w:rsidR="0016197B" w:rsidRPr="0016197B" w:rsidRDefault="0016197B" w:rsidP="0016197B">
      <w:pPr>
        <w:spacing w:before="120" w:after="120"/>
        <w:jc w:val="both"/>
        <w:rPr>
          <w:rFonts w:asciiTheme="minorHAnsi" w:hAnsiTheme="minorHAnsi"/>
          <w:color w:val="000000"/>
        </w:rPr>
      </w:pPr>
      <w:r w:rsidRPr="0016197B">
        <w:rPr>
          <w:rFonts w:asciiTheme="minorHAnsi" w:hAnsiTheme="minorHAnsi"/>
          <w:color w:val="000000" w:themeColor="text1"/>
        </w:rPr>
        <w:t xml:space="preserve">Od roku 1995 zůstává dosud </w:t>
      </w:r>
      <w:r w:rsidRPr="0016197B">
        <w:rPr>
          <w:rFonts w:asciiTheme="minorHAnsi" w:hAnsiTheme="minorHAnsi"/>
          <w:bCs/>
          <w:color w:val="000000" w:themeColor="text1"/>
        </w:rPr>
        <w:t xml:space="preserve">neuhrazeno 79 917 773,80 Kč. Výše pohledávek je způsobena zejména uložením vysokých pokut v roce 2015 a to především akciové společnosti </w:t>
      </w:r>
      <w:proofErr w:type="spellStart"/>
      <w:r w:rsidRPr="0016197B">
        <w:rPr>
          <w:rFonts w:asciiTheme="minorHAnsi" w:hAnsiTheme="minorHAnsi"/>
          <w:bCs/>
          <w:color w:val="000000" w:themeColor="text1"/>
        </w:rPr>
        <w:t>Retahilomantex</w:t>
      </w:r>
      <w:proofErr w:type="spellEnd"/>
      <w:r w:rsidRPr="0016197B">
        <w:rPr>
          <w:rFonts w:asciiTheme="minorHAnsi" w:hAnsiTheme="minorHAnsi"/>
          <w:bCs/>
          <w:color w:val="000000" w:themeColor="text1"/>
        </w:rPr>
        <w:t xml:space="preserve"> (23 471 968,00 Kč), a v roce 2016 společnostem </w:t>
      </w:r>
      <w:proofErr w:type="spellStart"/>
      <w:r w:rsidRPr="0016197B">
        <w:rPr>
          <w:rFonts w:asciiTheme="minorHAnsi" w:hAnsiTheme="minorHAnsi"/>
          <w:bCs/>
          <w:color w:val="000000" w:themeColor="text1"/>
        </w:rPr>
        <w:t>Drhovský</w:t>
      </w:r>
      <w:proofErr w:type="spellEnd"/>
      <w:r w:rsidRPr="0016197B">
        <w:rPr>
          <w:rFonts w:asciiTheme="minorHAnsi" w:hAnsiTheme="minorHAnsi"/>
          <w:bCs/>
          <w:color w:val="000000" w:themeColor="text1"/>
        </w:rPr>
        <w:t xml:space="preserve"> Milan (1 701 000,00 Kč), SE-SOLAR (6 074 913,00 Kč) a </w:t>
      </w:r>
      <w:proofErr w:type="spellStart"/>
      <w:r w:rsidRPr="0016197B">
        <w:rPr>
          <w:rFonts w:asciiTheme="minorHAnsi" w:hAnsiTheme="minorHAnsi"/>
          <w:bCs/>
          <w:color w:val="000000" w:themeColor="text1"/>
        </w:rPr>
        <w:t>Plesolar</w:t>
      </w:r>
      <w:proofErr w:type="spellEnd"/>
      <w:r w:rsidRPr="0016197B">
        <w:rPr>
          <w:rFonts w:asciiTheme="minorHAnsi" w:hAnsiTheme="minorHAnsi"/>
          <w:bCs/>
          <w:color w:val="000000" w:themeColor="text1"/>
        </w:rPr>
        <w:t xml:space="preserve"> (</w:t>
      </w:r>
      <w:r w:rsidRPr="0016197B">
        <w:rPr>
          <w:rFonts w:asciiTheme="minorHAnsi" w:hAnsiTheme="minorHAnsi"/>
          <w:color w:val="000000"/>
        </w:rPr>
        <w:t xml:space="preserve">1 988 164,00 Kč), kterým byl soudně přiznán odkladný účinek. Dále společnosti Kont </w:t>
      </w:r>
      <w:proofErr w:type="spellStart"/>
      <w:r w:rsidRPr="0016197B">
        <w:rPr>
          <w:rFonts w:asciiTheme="minorHAnsi" w:hAnsiTheme="minorHAnsi"/>
          <w:color w:val="000000"/>
        </w:rPr>
        <w:t>Energy</w:t>
      </w:r>
      <w:proofErr w:type="spellEnd"/>
      <w:r w:rsidRPr="0016197B">
        <w:rPr>
          <w:rFonts w:asciiTheme="minorHAnsi" w:hAnsiTheme="minorHAnsi"/>
          <w:color w:val="000000"/>
        </w:rPr>
        <w:t xml:space="preserve"> (10 498 329,00 Kč), která podala řádný opravný prostředek. </w:t>
      </w:r>
    </w:p>
    <w:p w14:paraId="7F2A1515" w14:textId="77777777" w:rsidR="0016197B" w:rsidRPr="0016197B" w:rsidRDefault="0016197B" w:rsidP="0016197B">
      <w:pPr>
        <w:spacing w:after="120"/>
        <w:jc w:val="both"/>
        <w:rPr>
          <w:rFonts w:asciiTheme="minorHAnsi" w:hAnsiTheme="minorHAnsi"/>
          <w:b/>
          <w:bCs/>
          <w:color w:val="000000" w:themeColor="text1"/>
        </w:rPr>
      </w:pPr>
      <w:r w:rsidRPr="0016197B">
        <w:rPr>
          <w:rFonts w:asciiTheme="minorHAnsi" w:hAnsiTheme="minorHAnsi"/>
          <w:b/>
          <w:bCs/>
          <w:color w:val="000000" w:themeColor="text1"/>
        </w:rPr>
        <w:t xml:space="preserve"> </w:t>
      </w:r>
    </w:p>
    <w:p w14:paraId="0C77B47A" w14:textId="23ACC53D" w:rsidR="0016197B" w:rsidRPr="0016197B" w:rsidRDefault="00945434" w:rsidP="00945434">
      <w:pPr>
        <w:pStyle w:val="Nadpis2"/>
      </w:pPr>
      <w:r>
        <w:t xml:space="preserve">6.2 </w:t>
      </w:r>
      <w:r w:rsidR="0016197B" w:rsidRPr="0016197B">
        <w:t>Poskytnuté zálohy</w:t>
      </w:r>
    </w:p>
    <w:p w14:paraId="67536AE2" w14:textId="77777777" w:rsidR="0016197B" w:rsidRPr="0016197B" w:rsidRDefault="0016197B" w:rsidP="0016197B">
      <w:pPr>
        <w:spacing w:after="240"/>
        <w:jc w:val="both"/>
        <w:rPr>
          <w:rFonts w:asciiTheme="minorHAnsi" w:hAnsiTheme="minorHAnsi"/>
          <w:color w:val="000000" w:themeColor="text1"/>
        </w:rPr>
      </w:pPr>
      <w:r w:rsidRPr="0016197B">
        <w:rPr>
          <w:rFonts w:asciiTheme="minorHAnsi" w:hAnsiTheme="minorHAnsi"/>
          <w:color w:val="000000" w:themeColor="text1"/>
        </w:rPr>
        <w:t xml:space="preserve">Zálohové platby jsou tvořeny nezbytnými provozními zálohami na spotřeby energií a služeb k nájmům, předplatné, CCS karty atd. </w:t>
      </w:r>
    </w:p>
    <w:p w14:paraId="063853A5" w14:textId="3ECF8AA2" w:rsidR="0016197B" w:rsidRDefault="0016197B" w:rsidP="0016197B">
      <w:pPr>
        <w:spacing w:after="120" w:line="276" w:lineRule="auto"/>
        <w:jc w:val="both"/>
        <w:rPr>
          <w:rFonts w:asciiTheme="minorHAnsi" w:hAnsiTheme="minorHAnsi" w:cstheme="minorHAnsi"/>
          <w:bCs/>
          <w:color w:val="000000" w:themeColor="text1"/>
        </w:rPr>
      </w:pPr>
      <w:r w:rsidRPr="0016197B">
        <w:rPr>
          <w:rFonts w:asciiTheme="minorHAnsi" w:hAnsiTheme="minorHAnsi" w:cstheme="minorHAnsi"/>
          <w:bCs/>
          <w:color w:val="000000" w:themeColor="text1"/>
        </w:rPr>
        <w:t>Objem poskytnutých záloh na provozní výdaje, které nemohly být vyúčtovány do konce roku 2016</w:t>
      </w:r>
      <w:r>
        <w:rPr>
          <w:rFonts w:asciiTheme="minorHAnsi" w:hAnsiTheme="minorHAnsi" w:cstheme="minorHAnsi"/>
          <w:bCs/>
          <w:color w:val="000000" w:themeColor="text1"/>
        </w:rPr>
        <w:t xml:space="preserve"> a </w:t>
      </w:r>
      <w:r w:rsidRPr="0016197B">
        <w:rPr>
          <w:rFonts w:asciiTheme="minorHAnsi" w:hAnsiTheme="minorHAnsi" w:cstheme="minorHAnsi"/>
          <w:bCs/>
          <w:color w:val="000000" w:themeColor="text1"/>
        </w:rPr>
        <w:t>zálohy na rok 2017 jsou v celkové výši 2 708 tis. Kč. Oproti roku 2015 je navýšení o 6</w:t>
      </w:r>
      <w:r w:rsidR="007D3D63">
        <w:rPr>
          <w:rFonts w:asciiTheme="minorHAnsi" w:hAnsiTheme="minorHAnsi" w:cstheme="minorHAnsi"/>
          <w:bCs/>
          <w:color w:val="000000" w:themeColor="text1"/>
        </w:rPr>
        <w:t>10</w:t>
      </w:r>
      <w:r w:rsidRPr="0016197B">
        <w:rPr>
          <w:rFonts w:asciiTheme="minorHAnsi" w:hAnsiTheme="minorHAnsi" w:cstheme="minorHAnsi"/>
          <w:bCs/>
          <w:color w:val="000000" w:themeColor="text1"/>
        </w:rPr>
        <w:t xml:space="preserve"> tis. Kč</w:t>
      </w:r>
    </w:p>
    <w:p w14:paraId="3D76D702" w14:textId="5780DA0D" w:rsidR="0016197B" w:rsidRPr="0016197B" w:rsidRDefault="0016197B" w:rsidP="0016197B">
      <w:pPr>
        <w:spacing w:line="276" w:lineRule="auto"/>
        <w:jc w:val="both"/>
        <w:rPr>
          <w:rFonts w:asciiTheme="minorHAnsi" w:hAnsiTheme="minorHAnsi" w:cstheme="minorHAnsi"/>
          <w:b/>
          <w:bCs/>
          <w:color w:val="000000" w:themeColor="text1"/>
          <w:sz w:val="22"/>
        </w:rPr>
      </w:pPr>
      <w:r w:rsidRPr="0016197B">
        <w:rPr>
          <w:rFonts w:asciiTheme="minorHAnsi" w:hAnsiTheme="minorHAnsi" w:cstheme="minorHAnsi"/>
          <w:b/>
          <w:bCs/>
          <w:color w:val="000000" w:themeColor="text1"/>
          <w:sz w:val="22"/>
        </w:rPr>
        <w:t>Tabulka č. 14 – Poskytnuté zálohy</w:t>
      </w:r>
    </w:p>
    <w:tbl>
      <w:tblPr>
        <w:tblW w:w="9280" w:type="dxa"/>
        <w:tblInd w:w="93" w:type="dxa"/>
        <w:tblCellMar>
          <w:left w:w="70" w:type="dxa"/>
          <w:right w:w="70" w:type="dxa"/>
        </w:tblCellMar>
        <w:tblLook w:val="04A0" w:firstRow="1" w:lastRow="0" w:firstColumn="1" w:lastColumn="0" w:noHBand="0" w:noVBand="1"/>
      </w:tblPr>
      <w:tblGrid>
        <w:gridCol w:w="1280"/>
        <w:gridCol w:w="2260"/>
        <w:gridCol w:w="1720"/>
        <w:gridCol w:w="2000"/>
        <w:gridCol w:w="2020"/>
      </w:tblGrid>
      <w:tr w:rsidR="0016197B" w:rsidRPr="0016197B" w14:paraId="73AD5FA6" w14:textId="77777777" w:rsidTr="001D22FD">
        <w:trPr>
          <w:trHeight w:val="399"/>
        </w:trPr>
        <w:tc>
          <w:tcPr>
            <w:tcW w:w="1280" w:type="dxa"/>
            <w:tcBorders>
              <w:top w:val="double" w:sz="6" w:space="0" w:color="auto"/>
              <w:left w:val="double" w:sz="6" w:space="0" w:color="auto"/>
              <w:bottom w:val="single" w:sz="12" w:space="0" w:color="auto"/>
              <w:right w:val="single" w:sz="12" w:space="0" w:color="auto"/>
            </w:tcBorders>
            <w:shd w:val="clear" w:color="000000" w:fill="D9D9D9"/>
            <w:vAlign w:val="center"/>
            <w:hideMark/>
          </w:tcPr>
          <w:p w14:paraId="39ED97DD" w14:textId="77777777" w:rsidR="0016197B" w:rsidRPr="0016197B" w:rsidRDefault="0016197B" w:rsidP="001D22FD">
            <w:pPr>
              <w:jc w:val="center"/>
              <w:rPr>
                <w:rFonts w:asciiTheme="minorHAnsi" w:hAnsiTheme="minorHAnsi"/>
                <w:b/>
                <w:bCs/>
                <w:color w:val="000000" w:themeColor="text1"/>
                <w:sz w:val="20"/>
                <w:szCs w:val="20"/>
              </w:rPr>
            </w:pPr>
            <w:r w:rsidRPr="0016197B">
              <w:rPr>
                <w:rFonts w:asciiTheme="minorHAnsi" w:hAnsiTheme="minorHAnsi"/>
                <w:b/>
                <w:bCs/>
                <w:color w:val="000000" w:themeColor="text1"/>
                <w:sz w:val="20"/>
                <w:szCs w:val="20"/>
              </w:rPr>
              <w:t>Číslo účtu</w:t>
            </w:r>
          </w:p>
        </w:tc>
        <w:tc>
          <w:tcPr>
            <w:tcW w:w="2260" w:type="dxa"/>
            <w:tcBorders>
              <w:top w:val="double" w:sz="6" w:space="0" w:color="auto"/>
              <w:left w:val="nil"/>
              <w:bottom w:val="single" w:sz="12" w:space="0" w:color="auto"/>
              <w:right w:val="single" w:sz="12" w:space="0" w:color="auto"/>
            </w:tcBorders>
            <w:shd w:val="clear" w:color="000000" w:fill="D9D9D9"/>
            <w:vAlign w:val="center"/>
            <w:hideMark/>
          </w:tcPr>
          <w:p w14:paraId="6AE7D897" w14:textId="77777777" w:rsidR="0016197B" w:rsidRPr="0016197B" w:rsidRDefault="0016197B" w:rsidP="001D22FD">
            <w:pPr>
              <w:jc w:val="center"/>
              <w:rPr>
                <w:rFonts w:asciiTheme="minorHAnsi" w:hAnsiTheme="minorHAnsi"/>
                <w:b/>
                <w:bCs/>
                <w:color w:val="000000" w:themeColor="text1"/>
                <w:sz w:val="20"/>
                <w:szCs w:val="20"/>
              </w:rPr>
            </w:pPr>
            <w:r w:rsidRPr="0016197B">
              <w:rPr>
                <w:rFonts w:asciiTheme="minorHAnsi" w:hAnsiTheme="minorHAnsi"/>
                <w:b/>
                <w:bCs/>
                <w:color w:val="000000" w:themeColor="text1"/>
                <w:sz w:val="20"/>
                <w:szCs w:val="20"/>
              </w:rPr>
              <w:t>Text</w:t>
            </w:r>
          </w:p>
        </w:tc>
        <w:tc>
          <w:tcPr>
            <w:tcW w:w="1720" w:type="dxa"/>
            <w:tcBorders>
              <w:top w:val="double" w:sz="6" w:space="0" w:color="auto"/>
              <w:left w:val="nil"/>
              <w:bottom w:val="single" w:sz="12" w:space="0" w:color="auto"/>
              <w:right w:val="single" w:sz="8" w:space="0" w:color="auto"/>
            </w:tcBorders>
            <w:shd w:val="clear" w:color="000000" w:fill="D9D9D9"/>
            <w:vAlign w:val="center"/>
            <w:hideMark/>
          </w:tcPr>
          <w:p w14:paraId="5B6D1ADB" w14:textId="77777777" w:rsidR="0016197B" w:rsidRPr="0016197B" w:rsidRDefault="0016197B" w:rsidP="001D22FD">
            <w:pPr>
              <w:jc w:val="center"/>
              <w:rPr>
                <w:rFonts w:asciiTheme="minorHAnsi" w:hAnsiTheme="minorHAnsi"/>
                <w:b/>
                <w:bCs/>
                <w:color w:val="000000" w:themeColor="text1"/>
                <w:sz w:val="20"/>
                <w:szCs w:val="20"/>
              </w:rPr>
            </w:pPr>
            <w:r w:rsidRPr="0016197B">
              <w:rPr>
                <w:rFonts w:asciiTheme="minorHAnsi" w:hAnsiTheme="minorHAnsi"/>
                <w:b/>
                <w:bCs/>
                <w:color w:val="000000" w:themeColor="text1"/>
                <w:sz w:val="20"/>
                <w:szCs w:val="20"/>
              </w:rPr>
              <w:t>Stav k </w:t>
            </w:r>
            <w:proofErr w:type="gramStart"/>
            <w:r w:rsidRPr="0016197B">
              <w:rPr>
                <w:rFonts w:asciiTheme="minorHAnsi" w:hAnsiTheme="minorHAnsi"/>
                <w:b/>
                <w:bCs/>
                <w:color w:val="000000" w:themeColor="text1"/>
                <w:sz w:val="20"/>
                <w:szCs w:val="20"/>
              </w:rPr>
              <w:t>31.12.2016</w:t>
            </w:r>
            <w:proofErr w:type="gramEnd"/>
          </w:p>
        </w:tc>
        <w:tc>
          <w:tcPr>
            <w:tcW w:w="2000" w:type="dxa"/>
            <w:tcBorders>
              <w:top w:val="double" w:sz="6" w:space="0" w:color="auto"/>
              <w:left w:val="nil"/>
              <w:bottom w:val="single" w:sz="12" w:space="0" w:color="auto"/>
              <w:right w:val="single" w:sz="8" w:space="0" w:color="auto"/>
            </w:tcBorders>
            <w:shd w:val="clear" w:color="000000" w:fill="D9D9D9"/>
            <w:vAlign w:val="center"/>
            <w:hideMark/>
          </w:tcPr>
          <w:p w14:paraId="03AC2319" w14:textId="77777777" w:rsidR="0016197B" w:rsidRPr="0016197B" w:rsidRDefault="0016197B" w:rsidP="001D22FD">
            <w:pPr>
              <w:jc w:val="center"/>
              <w:rPr>
                <w:rFonts w:asciiTheme="minorHAnsi" w:hAnsiTheme="minorHAnsi"/>
                <w:b/>
                <w:bCs/>
                <w:color w:val="000000" w:themeColor="text1"/>
                <w:sz w:val="20"/>
                <w:szCs w:val="20"/>
              </w:rPr>
            </w:pPr>
            <w:r w:rsidRPr="0016197B">
              <w:rPr>
                <w:rFonts w:asciiTheme="minorHAnsi" w:hAnsiTheme="minorHAnsi"/>
                <w:b/>
                <w:bCs/>
                <w:color w:val="000000" w:themeColor="text1"/>
                <w:sz w:val="20"/>
                <w:szCs w:val="20"/>
              </w:rPr>
              <w:t>Stav k </w:t>
            </w:r>
            <w:proofErr w:type="gramStart"/>
            <w:r w:rsidRPr="0016197B">
              <w:rPr>
                <w:rFonts w:asciiTheme="minorHAnsi" w:hAnsiTheme="minorHAnsi"/>
                <w:b/>
                <w:bCs/>
                <w:color w:val="000000" w:themeColor="text1"/>
                <w:sz w:val="20"/>
                <w:szCs w:val="20"/>
              </w:rPr>
              <w:t>31.12.2015</w:t>
            </w:r>
            <w:proofErr w:type="gramEnd"/>
          </w:p>
        </w:tc>
        <w:tc>
          <w:tcPr>
            <w:tcW w:w="2020" w:type="dxa"/>
            <w:tcBorders>
              <w:top w:val="double" w:sz="6" w:space="0" w:color="auto"/>
              <w:left w:val="nil"/>
              <w:bottom w:val="single" w:sz="12" w:space="0" w:color="auto"/>
              <w:right w:val="single" w:sz="8" w:space="0" w:color="auto"/>
            </w:tcBorders>
            <w:shd w:val="clear" w:color="000000" w:fill="D9D9D9"/>
            <w:vAlign w:val="center"/>
          </w:tcPr>
          <w:p w14:paraId="7DCB19E5" w14:textId="77777777" w:rsidR="0016197B" w:rsidRPr="0016197B" w:rsidRDefault="0016197B" w:rsidP="001D22FD">
            <w:pPr>
              <w:jc w:val="center"/>
              <w:rPr>
                <w:rFonts w:asciiTheme="minorHAnsi" w:hAnsiTheme="minorHAnsi"/>
                <w:b/>
                <w:bCs/>
                <w:color w:val="000000" w:themeColor="text1"/>
                <w:sz w:val="20"/>
                <w:szCs w:val="20"/>
              </w:rPr>
            </w:pPr>
            <w:r w:rsidRPr="0016197B">
              <w:rPr>
                <w:rFonts w:asciiTheme="minorHAnsi" w:hAnsiTheme="minorHAnsi"/>
                <w:b/>
                <w:bCs/>
                <w:color w:val="000000" w:themeColor="text1"/>
                <w:sz w:val="20"/>
                <w:szCs w:val="20"/>
              </w:rPr>
              <w:t>Stav k </w:t>
            </w:r>
            <w:proofErr w:type="gramStart"/>
            <w:r w:rsidRPr="0016197B">
              <w:rPr>
                <w:rFonts w:asciiTheme="minorHAnsi" w:hAnsiTheme="minorHAnsi"/>
                <w:b/>
                <w:bCs/>
                <w:color w:val="000000" w:themeColor="text1"/>
                <w:sz w:val="20"/>
                <w:szCs w:val="20"/>
              </w:rPr>
              <w:t>31.12.2014</w:t>
            </w:r>
            <w:proofErr w:type="gramEnd"/>
          </w:p>
        </w:tc>
      </w:tr>
      <w:tr w:rsidR="0016197B" w:rsidRPr="0016197B" w14:paraId="132B845B" w14:textId="77777777" w:rsidTr="001D22FD">
        <w:trPr>
          <w:trHeight w:val="501"/>
        </w:trPr>
        <w:tc>
          <w:tcPr>
            <w:tcW w:w="1280" w:type="dxa"/>
            <w:vMerge w:val="restart"/>
            <w:tcBorders>
              <w:top w:val="nil"/>
              <w:left w:val="double" w:sz="6" w:space="0" w:color="auto"/>
              <w:bottom w:val="single" w:sz="8" w:space="0" w:color="000000"/>
              <w:right w:val="single" w:sz="12" w:space="0" w:color="auto"/>
            </w:tcBorders>
            <w:shd w:val="clear" w:color="auto" w:fill="auto"/>
            <w:vAlign w:val="center"/>
            <w:hideMark/>
          </w:tcPr>
          <w:p w14:paraId="5D3B4E13" w14:textId="77777777" w:rsidR="0016197B" w:rsidRPr="0016197B" w:rsidRDefault="0016197B" w:rsidP="001D22FD">
            <w:pPr>
              <w:jc w:val="center"/>
              <w:rPr>
                <w:rFonts w:asciiTheme="minorHAnsi" w:hAnsiTheme="minorHAnsi"/>
                <w:b/>
                <w:bCs/>
                <w:color w:val="000000" w:themeColor="text1"/>
                <w:sz w:val="20"/>
                <w:szCs w:val="20"/>
              </w:rPr>
            </w:pPr>
          </w:p>
        </w:tc>
        <w:tc>
          <w:tcPr>
            <w:tcW w:w="2260" w:type="dxa"/>
            <w:tcBorders>
              <w:top w:val="nil"/>
              <w:left w:val="nil"/>
              <w:bottom w:val="single" w:sz="8" w:space="0" w:color="auto"/>
              <w:right w:val="single" w:sz="12" w:space="0" w:color="auto"/>
            </w:tcBorders>
            <w:shd w:val="clear" w:color="000000" w:fill="D9D9D9"/>
            <w:vAlign w:val="center"/>
            <w:hideMark/>
          </w:tcPr>
          <w:p w14:paraId="472F28F6" w14:textId="77777777" w:rsidR="0016197B" w:rsidRPr="0016197B" w:rsidRDefault="0016197B" w:rsidP="001D22FD">
            <w:pPr>
              <w:rPr>
                <w:rFonts w:asciiTheme="minorHAnsi" w:hAnsiTheme="minorHAnsi"/>
                <w:b/>
                <w:bCs/>
                <w:color w:val="000000" w:themeColor="text1"/>
                <w:sz w:val="20"/>
                <w:szCs w:val="20"/>
              </w:rPr>
            </w:pPr>
            <w:r w:rsidRPr="0016197B">
              <w:rPr>
                <w:rFonts w:asciiTheme="minorHAnsi" w:hAnsiTheme="minorHAnsi"/>
                <w:b/>
                <w:bCs/>
                <w:color w:val="000000" w:themeColor="text1"/>
                <w:sz w:val="20"/>
                <w:szCs w:val="20"/>
              </w:rPr>
              <w:t>Poskytnuté provozní zálohy celkem</w:t>
            </w:r>
          </w:p>
        </w:tc>
        <w:tc>
          <w:tcPr>
            <w:tcW w:w="1720" w:type="dxa"/>
            <w:tcBorders>
              <w:top w:val="nil"/>
              <w:left w:val="nil"/>
              <w:bottom w:val="single" w:sz="8" w:space="0" w:color="auto"/>
              <w:right w:val="single" w:sz="8" w:space="0" w:color="auto"/>
            </w:tcBorders>
            <w:shd w:val="clear" w:color="000000" w:fill="D9D9D9"/>
            <w:vAlign w:val="center"/>
          </w:tcPr>
          <w:p w14:paraId="77433B15" w14:textId="77777777" w:rsidR="0016197B" w:rsidRPr="0016197B" w:rsidRDefault="0016197B" w:rsidP="001D22FD">
            <w:pPr>
              <w:jc w:val="right"/>
              <w:rPr>
                <w:rFonts w:asciiTheme="minorHAnsi" w:hAnsiTheme="minorHAnsi"/>
                <w:b/>
                <w:bCs/>
                <w:color w:val="000000"/>
                <w:sz w:val="20"/>
                <w:szCs w:val="20"/>
              </w:rPr>
            </w:pPr>
            <w:r w:rsidRPr="0016197B">
              <w:rPr>
                <w:rFonts w:asciiTheme="minorHAnsi" w:hAnsiTheme="minorHAnsi"/>
                <w:b/>
                <w:bCs/>
                <w:color w:val="000000" w:themeColor="text1"/>
                <w:sz w:val="20"/>
                <w:szCs w:val="20"/>
              </w:rPr>
              <w:t>2 707 589,13</w:t>
            </w:r>
          </w:p>
        </w:tc>
        <w:tc>
          <w:tcPr>
            <w:tcW w:w="2000" w:type="dxa"/>
            <w:tcBorders>
              <w:top w:val="nil"/>
              <w:left w:val="nil"/>
              <w:bottom w:val="single" w:sz="8" w:space="0" w:color="auto"/>
              <w:right w:val="single" w:sz="8" w:space="0" w:color="auto"/>
            </w:tcBorders>
            <w:shd w:val="clear" w:color="000000" w:fill="D9D9D9"/>
            <w:vAlign w:val="center"/>
          </w:tcPr>
          <w:p w14:paraId="693E8D09" w14:textId="77777777" w:rsidR="0016197B" w:rsidRPr="0016197B" w:rsidRDefault="0016197B" w:rsidP="001D22FD">
            <w:pPr>
              <w:jc w:val="right"/>
              <w:rPr>
                <w:rFonts w:asciiTheme="minorHAnsi" w:hAnsiTheme="minorHAnsi"/>
                <w:b/>
                <w:bCs/>
                <w:color w:val="000000" w:themeColor="text1"/>
                <w:sz w:val="20"/>
                <w:szCs w:val="20"/>
              </w:rPr>
            </w:pPr>
            <w:r w:rsidRPr="0016197B">
              <w:rPr>
                <w:rFonts w:asciiTheme="minorHAnsi" w:hAnsiTheme="minorHAnsi"/>
                <w:b/>
                <w:bCs/>
                <w:color w:val="000000" w:themeColor="text1"/>
                <w:sz w:val="20"/>
                <w:szCs w:val="20"/>
              </w:rPr>
              <w:t>2 097 413,14</w:t>
            </w:r>
          </w:p>
        </w:tc>
        <w:tc>
          <w:tcPr>
            <w:tcW w:w="2020" w:type="dxa"/>
            <w:tcBorders>
              <w:top w:val="nil"/>
              <w:left w:val="nil"/>
              <w:bottom w:val="single" w:sz="8" w:space="0" w:color="auto"/>
              <w:right w:val="single" w:sz="8" w:space="0" w:color="auto"/>
            </w:tcBorders>
            <w:shd w:val="clear" w:color="000000" w:fill="D9D9D9"/>
            <w:vAlign w:val="center"/>
          </w:tcPr>
          <w:p w14:paraId="1FB58E94"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b/>
                <w:bCs/>
                <w:color w:val="000000" w:themeColor="text1"/>
                <w:sz w:val="20"/>
                <w:szCs w:val="20"/>
              </w:rPr>
              <w:t>2 034 949,77</w:t>
            </w:r>
          </w:p>
        </w:tc>
      </w:tr>
      <w:tr w:rsidR="0016197B" w:rsidRPr="0016197B" w14:paraId="5A596854" w14:textId="77777777" w:rsidTr="001D22FD">
        <w:trPr>
          <w:trHeight w:val="300"/>
        </w:trPr>
        <w:tc>
          <w:tcPr>
            <w:tcW w:w="1280" w:type="dxa"/>
            <w:vMerge/>
            <w:tcBorders>
              <w:top w:val="nil"/>
              <w:left w:val="double" w:sz="6" w:space="0" w:color="auto"/>
              <w:bottom w:val="single" w:sz="8" w:space="0" w:color="000000"/>
              <w:right w:val="single" w:sz="12" w:space="0" w:color="auto"/>
            </w:tcBorders>
            <w:vAlign w:val="center"/>
            <w:hideMark/>
          </w:tcPr>
          <w:p w14:paraId="07816091" w14:textId="77777777" w:rsidR="0016197B" w:rsidRPr="0016197B" w:rsidRDefault="0016197B" w:rsidP="001D22FD">
            <w:pPr>
              <w:rPr>
                <w:rFonts w:asciiTheme="minorHAnsi" w:hAnsiTheme="minorHAnsi"/>
                <w:b/>
                <w:bCs/>
                <w:color w:val="000000" w:themeColor="text1"/>
                <w:sz w:val="20"/>
                <w:szCs w:val="20"/>
              </w:rPr>
            </w:pPr>
          </w:p>
        </w:tc>
        <w:tc>
          <w:tcPr>
            <w:tcW w:w="2260" w:type="dxa"/>
            <w:tcBorders>
              <w:top w:val="nil"/>
              <w:left w:val="nil"/>
              <w:bottom w:val="single" w:sz="8" w:space="0" w:color="auto"/>
              <w:right w:val="single" w:sz="12" w:space="0" w:color="auto"/>
            </w:tcBorders>
            <w:shd w:val="clear" w:color="auto" w:fill="auto"/>
            <w:vAlign w:val="center"/>
            <w:hideMark/>
          </w:tcPr>
          <w:p w14:paraId="0962556C" w14:textId="77777777" w:rsidR="0016197B" w:rsidRPr="0016197B" w:rsidRDefault="0016197B" w:rsidP="001D22FD">
            <w:pPr>
              <w:rPr>
                <w:rFonts w:asciiTheme="minorHAnsi" w:hAnsiTheme="minorHAnsi"/>
                <w:color w:val="000000" w:themeColor="text1"/>
                <w:sz w:val="20"/>
                <w:szCs w:val="20"/>
              </w:rPr>
            </w:pPr>
            <w:r w:rsidRPr="0016197B">
              <w:rPr>
                <w:rFonts w:asciiTheme="minorHAnsi" w:hAnsiTheme="minorHAnsi"/>
                <w:color w:val="000000" w:themeColor="text1"/>
                <w:sz w:val="20"/>
                <w:szCs w:val="20"/>
              </w:rPr>
              <w:t>Z toho záloha: na elektřinu</w:t>
            </w:r>
          </w:p>
        </w:tc>
        <w:tc>
          <w:tcPr>
            <w:tcW w:w="1720" w:type="dxa"/>
            <w:tcBorders>
              <w:top w:val="nil"/>
              <w:left w:val="nil"/>
              <w:bottom w:val="single" w:sz="8" w:space="0" w:color="auto"/>
              <w:right w:val="single" w:sz="8" w:space="0" w:color="auto"/>
            </w:tcBorders>
            <w:shd w:val="clear" w:color="auto" w:fill="auto"/>
            <w:vAlign w:val="center"/>
          </w:tcPr>
          <w:p w14:paraId="1C73D34C" w14:textId="77777777" w:rsidR="0016197B" w:rsidRPr="0016197B" w:rsidRDefault="0016197B" w:rsidP="001D22FD">
            <w:pPr>
              <w:jc w:val="right"/>
              <w:rPr>
                <w:rFonts w:asciiTheme="minorHAnsi" w:hAnsiTheme="minorHAnsi"/>
                <w:color w:val="000000"/>
                <w:sz w:val="20"/>
                <w:szCs w:val="20"/>
              </w:rPr>
            </w:pPr>
            <w:r w:rsidRPr="0016197B">
              <w:rPr>
                <w:rFonts w:asciiTheme="minorHAnsi" w:hAnsiTheme="minorHAnsi"/>
                <w:color w:val="000000" w:themeColor="text1"/>
                <w:sz w:val="20"/>
                <w:szCs w:val="20"/>
              </w:rPr>
              <w:t>616 722,32</w:t>
            </w:r>
          </w:p>
        </w:tc>
        <w:tc>
          <w:tcPr>
            <w:tcW w:w="2000" w:type="dxa"/>
            <w:tcBorders>
              <w:top w:val="nil"/>
              <w:left w:val="nil"/>
              <w:bottom w:val="single" w:sz="8" w:space="0" w:color="auto"/>
              <w:right w:val="single" w:sz="8" w:space="0" w:color="auto"/>
            </w:tcBorders>
            <w:shd w:val="clear" w:color="auto" w:fill="auto"/>
            <w:vAlign w:val="center"/>
          </w:tcPr>
          <w:p w14:paraId="227DD3E4"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230 860,00</w:t>
            </w:r>
          </w:p>
        </w:tc>
        <w:tc>
          <w:tcPr>
            <w:tcW w:w="2020" w:type="dxa"/>
            <w:tcBorders>
              <w:top w:val="nil"/>
              <w:left w:val="nil"/>
              <w:bottom w:val="single" w:sz="8" w:space="0" w:color="auto"/>
              <w:right w:val="single" w:sz="8" w:space="0" w:color="auto"/>
            </w:tcBorders>
            <w:shd w:val="clear" w:color="auto" w:fill="auto"/>
            <w:vAlign w:val="center"/>
          </w:tcPr>
          <w:p w14:paraId="50369E08"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457 260,00</w:t>
            </w:r>
          </w:p>
        </w:tc>
      </w:tr>
      <w:tr w:rsidR="0016197B" w:rsidRPr="0016197B" w14:paraId="28C1176E" w14:textId="77777777" w:rsidTr="001D22FD">
        <w:trPr>
          <w:trHeight w:val="300"/>
        </w:trPr>
        <w:tc>
          <w:tcPr>
            <w:tcW w:w="1280" w:type="dxa"/>
            <w:vMerge/>
            <w:tcBorders>
              <w:top w:val="nil"/>
              <w:left w:val="double" w:sz="6" w:space="0" w:color="auto"/>
              <w:bottom w:val="single" w:sz="8" w:space="0" w:color="000000"/>
              <w:right w:val="single" w:sz="12" w:space="0" w:color="auto"/>
            </w:tcBorders>
            <w:vAlign w:val="center"/>
            <w:hideMark/>
          </w:tcPr>
          <w:p w14:paraId="33044D09" w14:textId="77777777" w:rsidR="0016197B" w:rsidRPr="0016197B" w:rsidRDefault="0016197B" w:rsidP="001D22FD">
            <w:pPr>
              <w:rPr>
                <w:rFonts w:asciiTheme="minorHAnsi" w:hAnsiTheme="minorHAnsi"/>
                <w:b/>
                <w:bCs/>
                <w:color w:val="000000" w:themeColor="text1"/>
                <w:sz w:val="20"/>
                <w:szCs w:val="20"/>
              </w:rPr>
            </w:pPr>
          </w:p>
        </w:tc>
        <w:tc>
          <w:tcPr>
            <w:tcW w:w="2260" w:type="dxa"/>
            <w:tcBorders>
              <w:top w:val="nil"/>
              <w:left w:val="nil"/>
              <w:bottom w:val="single" w:sz="8" w:space="0" w:color="auto"/>
              <w:right w:val="single" w:sz="12" w:space="0" w:color="auto"/>
            </w:tcBorders>
            <w:shd w:val="clear" w:color="auto" w:fill="auto"/>
            <w:vAlign w:val="center"/>
            <w:hideMark/>
          </w:tcPr>
          <w:p w14:paraId="470C2909" w14:textId="0D5BEFC1" w:rsidR="0016197B" w:rsidRPr="0016197B" w:rsidRDefault="0016197B" w:rsidP="001D22FD">
            <w:pPr>
              <w:rPr>
                <w:rFonts w:asciiTheme="minorHAnsi" w:hAnsiTheme="minorHAnsi"/>
                <w:color w:val="000000" w:themeColor="text1"/>
                <w:sz w:val="20"/>
                <w:szCs w:val="20"/>
              </w:rPr>
            </w:pPr>
            <w:r w:rsidRPr="0016197B">
              <w:rPr>
                <w:rFonts w:asciiTheme="minorHAnsi" w:hAnsiTheme="minorHAnsi"/>
                <w:color w:val="000000" w:themeColor="text1"/>
                <w:sz w:val="20"/>
                <w:szCs w:val="20"/>
              </w:rPr>
              <w:t xml:space="preserve">na vodné </w:t>
            </w:r>
          </w:p>
        </w:tc>
        <w:tc>
          <w:tcPr>
            <w:tcW w:w="1720" w:type="dxa"/>
            <w:tcBorders>
              <w:top w:val="nil"/>
              <w:left w:val="nil"/>
              <w:bottom w:val="single" w:sz="8" w:space="0" w:color="auto"/>
              <w:right w:val="single" w:sz="8" w:space="0" w:color="auto"/>
            </w:tcBorders>
            <w:shd w:val="clear" w:color="auto" w:fill="auto"/>
            <w:vAlign w:val="center"/>
          </w:tcPr>
          <w:p w14:paraId="388F2526" w14:textId="77777777" w:rsidR="0016197B" w:rsidRPr="0016197B" w:rsidRDefault="0016197B" w:rsidP="001D22FD">
            <w:pPr>
              <w:jc w:val="right"/>
              <w:rPr>
                <w:rFonts w:asciiTheme="minorHAnsi" w:hAnsiTheme="minorHAnsi"/>
                <w:color w:val="000000"/>
                <w:sz w:val="20"/>
                <w:szCs w:val="20"/>
              </w:rPr>
            </w:pPr>
            <w:r w:rsidRPr="0016197B">
              <w:rPr>
                <w:rFonts w:asciiTheme="minorHAnsi" w:hAnsiTheme="minorHAnsi"/>
                <w:color w:val="000000" w:themeColor="text1"/>
                <w:sz w:val="20"/>
                <w:szCs w:val="20"/>
              </w:rPr>
              <w:t>136 867,00</w:t>
            </w:r>
          </w:p>
        </w:tc>
        <w:tc>
          <w:tcPr>
            <w:tcW w:w="2000" w:type="dxa"/>
            <w:tcBorders>
              <w:top w:val="nil"/>
              <w:left w:val="nil"/>
              <w:bottom w:val="single" w:sz="8" w:space="0" w:color="auto"/>
              <w:right w:val="single" w:sz="8" w:space="0" w:color="auto"/>
            </w:tcBorders>
            <w:shd w:val="clear" w:color="auto" w:fill="auto"/>
            <w:vAlign w:val="center"/>
          </w:tcPr>
          <w:p w14:paraId="6690E557"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91 700,00</w:t>
            </w:r>
          </w:p>
        </w:tc>
        <w:tc>
          <w:tcPr>
            <w:tcW w:w="2020" w:type="dxa"/>
            <w:tcBorders>
              <w:top w:val="nil"/>
              <w:left w:val="nil"/>
              <w:bottom w:val="single" w:sz="8" w:space="0" w:color="auto"/>
              <w:right w:val="single" w:sz="8" w:space="0" w:color="auto"/>
            </w:tcBorders>
            <w:shd w:val="clear" w:color="auto" w:fill="auto"/>
            <w:vAlign w:val="center"/>
          </w:tcPr>
          <w:p w14:paraId="5FBB1FD5"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73 397,00</w:t>
            </w:r>
          </w:p>
        </w:tc>
      </w:tr>
      <w:tr w:rsidR="0016197B" w:rsidRPr="0016197B" w14:paraId="7BEC74CF" w14:textId="77777777" w:rsidTr="001D22FD">
        <w:trPr>
          <w:trHeight w:val="300"/>
        </w:trPr>
        <w:tc>
          <w:tcPr>
            <w:tcW w:w="1280" w:type="dxa"/>
            <w:vMerge/>
            <w:tcBorders>
              <w:top w:val="nil"/>
              <w:left w:val="double" w:sz="6" w:space="0" w:color="auto"/>
              <w:bottom w:val="single" w:sz="8" w:space="0" w:color="000000"/>
              <w:right w:val="single" w:sz="12" w:space="0" w:color="auto"/>
            </w:tcBorders>
            <w:vAlign w:val="center"/>
            <w:hideMark/>
          </w:tcPr>
          <w:p w14:paraId="12ACA3C4" w14:textId="77777777" w:rsidR="0016197B" w:rsidRPr="0016197B" w:rsidRDefault="0016197B" w:rsidP="001D22FD">
            <w:pPr>
              <w:rPr>
                <w:rFonts w:asciiTheme="minorHAnsi" w:hAnsiTheme="minorHAnsi"/>
                <w:b/>
                <w:bCs/>
                <w:color w:val="000000" w:themeColor="text1"/>
                <w:sz w:val="20"/>
                <w:szCs w:val="20"/>
              </w:rPr>
            </w:pPr>
          </w:p>
        </w:tc>
        <w:tc>
          <w:tcPr>
            <w:tcW w:w="2260" w:type="dxa"/>
            <w:tcBorders>
              <w:top w:val="nil"/>
              <w:left w:val="nil"/>
              <w:bottom w:val="single" w:sz="8" w:space="0" w:color="auto"/>
              <w:right w:val="single" w:sz="12" w:space="0" w:color="auto"/>
            </w:tcBorders>
            <w:shd w:val="clear" w:color="auto" w:fill="auto"/>
            <w:vAlign w:val="center"/>
            <w:hideMark/>
          </w:tcPr>
          <w:p w14:paraId="041350A7" w14:textId="5DB5D5CE" w:rsidR="0016197B" w:rsidRPr="0016197B" w:rsidRDefault="0016197B" w:rsidP="0016197B">
            <w:pPr>
              <w:rPr>
                <w:rFonts w:asciiTheme="minorHAnsi" w:hAnsiTheme="minorHAnsi"/>
                <w:color w:val="000000" w:themeColor="text1"/>
                <w:sz w:val="20"/>
                <w:szCs w:val="20"/>
              </w:rPr>
            </w:pPr>
            <w:r w:rsidRPr="0016197B">
              <w:rPr>
                <w:rFonts w:asciiTheme="minorHAnsi" w:hAnsiTheme="minorHAnsi"/>
                <w:color w:val="000000" w:themeColor="text1"/>
                <w:sz w:val="20"/>
                <w:szCs w:val="20"/>
              </w:rPr>
              <w:t>na plyn</w:t>
            </w:r>
          </w:p>
        </w:tc>
        <w:tc>
          <w:tcPr>
            <w:tcW w:w="1720" w:type="dxa"/>
            <w:tcBorders>
              <w:top w:val="nil"/>
              <w:left w:val="nil"/>
              <w:bottom w:val="single" w:sz="8" w:space="0" w:color="auto"/>
              <w:right w:val="single" w:sz="8" w:space="0" w:color="auto"/>
            </w:tcBorders>
            <w:shd w:val="clear" w:color="auto" w:fill="auto"/>
            <w:vAlign w:val="center"/>
          </w:tcPr>
          <w:p w14:paraId="7409BDDA" w14:textId="77777777" w:rsidR="0016197B" w:rsidRPr="0016197B" w:rsidRDefault="0016197B" w:rsidP="001D22FD">
            <w:pPr>
              <w:jc w:val="right"/>
              <w:rPr>
                <w:rFonts w:asciiTheme="minorHAnsi" w:hAnsiTheme="minorHAnsi"/>
                <w:color w:val="000000"/>
                <w:sz w:val="20"/>
                <w:szCs w:val="20"/>
              </w:rPr>
            </w:pPr>
            <w:r w:rsidRPr="0016197B">
              <w:rPr>
                <w:rFonts w:asciiTheme="minorHAnsi" w:hAnsiTheme="minorHAnsi"/>
                <w:color w:val="000000" w:themeColor="text1"/>
                <w:sz w:val="20"/>
                <w:szCs w:val="20"/>
              </w:rPr>
              <w:t>390 207,50</w:t>
            </w:r>
          </w:p>
        </w:tc>
        <w:tc>
          <w:tcPr>
            <w:tcW w:w="2000" w:type="dxa"/>
            <w:tcBorders>
              <w:top w:val="nil"/>
              <w:left w:val="nil"/>
              <w:bottom w:val="single" w:sz="8" w:space="0" w:color="auto"/>
              <w:right w:val="single" w:sz="8" w:space="0" w:color="auto"/>
            </w:tcBorders>
            <w:shd w:val="clear" w:color="auto" w:fill="auto"/>
            <w:vAlign w:val="center"/>
          </w:tcPr>
          <w:p w14:paraId="34C55453"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145 800,00</w:t>
            </w:r>
          </w:p>
        </w:tc>
        <w:tc>
          <w:tcPr>
            <w:tcW w:w="2020" w:type="dxa"/>
            <w:tcBorders>
              <w:top w:val="nil"/>
              <w:left w:val="nil"/>
              <w:bottom w:val="single" w:sz="8" w:space="0" w:color="auto"/>
              <w:right w:val="single" w:sz="8" w:space="0" w:color="auto"/>
            </w:tcBorders>
            <w:shd w:val="clear" w:color="auto" w:fill="auto"/>
            <w:vAlign w:val="center"/>
          </w:tcPr>
          <w:p w14:paraId="1140BF02"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285 400,00</w:t>
            </w:r>
          </w:p>
        </w:tc>
      </w:tr>
      <w:tr w:rsidR="0016197B" w:rsidRPr="0016197B" w14:paraId="533433FD" w14:textId="77777777" w:rsidTr="001D22FD">
        <w:trPr>
          <w:trHeight w:val="300"/>
        </w:trPr>
        <w:tc>
          <w:tcPr>
            <w:tcW w:w="1280" w:type="dxa"/>
            <w:vMerge/>
            <w:tcBorders>
              <w:top w:val="nil"/>
              <w:left w:val="double" w:sz="6" w:space="0" w:color="auto"/>
              <w:bottom w:val="single" w:sz="8" w:space="0" w:color="000000"/>
              <w:right w:val="single" w:sz="12" w:space="0" w:color="auto"/>
            </w:tcBorders>
            <w:vAlign w:val="center"/>
            <w:hideMark/>
          </w:tcPr>
          <w:p w14:paraId="394A152C" w14:textId="77777777" w:rsidR="0016197B" w:rsidRPr="0016197B" w:rsidRDefault="0016197B" w:rsidP="001D22FD">
            <w:pPr>
              <w:rPr>
                <w:rFonts w:asciiTheme="minorHAnsi" w:hAnsiTheme="minorHAnsi"/>
                <w:b/>
                <w:bCs/>
                <w:color w:val="000000" w:themeColor="text1"/>
                <w:sz w:val="20"/>
                <w:szCs w:val="20"/>
              </w:rPr>
            </w:pPr>
          </w:p>
        </w:tc>
        <w:tc>
          <w:tcPr>
            <w:tcW w:w="2260" w:type="dxa"/>
            <w:tcBorders>
              <w:top w:val="nil"/>
              <w:left w:val="nil"/>
              <w:bottom w:val="single" w:sz="8" w:space="0" w:color="auto"/>
              <w:right w:val="single" w:sz="12" w:space="0" w:color="auto"/>
            </w:tcBorders>
            <w:shd w:val="clear" w:color="auto" w:fill="auto"/>
            <w:hideMark/>
          </w:tcPr>
          <w:p w14:paraId="6A1B0915" w14:textId="2D92D988" w:rsidR="0016197B" w:rsidRPr="0016197B" w:rsidRDefault="0016197B" w:rsidP="001D22FD">
            <w:pPr>
              <w:rPr>
                <w:rFonts w:asciiTheme="minorHAnsi" w:hAnsiTheme="minorHAnsi"/>
                <w:color w:val="000000" w:themeColor="text1"/>
                <w:sz w:val="20"/>
                <w:szCs w:val="20"/>
              </w:rPr>
            </w:pPr>
            <w:r w:rsidRPr="0016197B">
              <w:rPr>
                <w:rFonts w:asciiTheme="minorHAnsi" w:hAnsiTheme="minorHAnsi"/>
                <w:color w:val="000000" w:themeColor="text1"/>
                <w:sz w:val="20"/>
                <w:szCs w:val="20"/>
              </w:rPr>
              <w:t>na teplo a TUV</w:t>
            </w:r>
          </w:p>
        </w:tc>
        <w:tc>
          <w:tcPr>
            <w:tcW w:w="1720" w:type="dxa"/>
            <w:tcBorders>
              <w:top w:val="nil"/>
              <w:left w:val="nil"/>
              <w:bottom w:val="single" w:sz="8" w:space="0" w:color="auto"/>
              <w:right w:val="single" w:sz="8" w:space="0" w:color="auto"/>
            </w:tcBorders>
            <w:shd w:val="clear" w:color="auto" w:fill="auto"/>
            <w:vAlign w:val="center"/>
          </w:tcPr>
          <w:p w14:paraId="2A384B23" w14:textId="77777777" w:rsidR="0016197B" w:rsidRPr="0016197B" w:rsidRDefault="0016197B" w:rsidP="001D22FD">
            <w:pPr>
              <w:jc w:val="right"/>
              <w:rPr>
                <w:rFonts w:asciiTheme="minorHAnsi" w:hAnsiTheme="minorHAnsi"/>
                <w:color w:val="000000"/>
                <w:sz w:val="20"/>
                <w:szCs w:val="20"/>
              </w:rPr>
            </w:pPr>
            <w:r w:rsidRPr="0016197B">
              <w:rPr>
                <w:rFonts w:asciiTheme="minorHAnsi" w:hAnsiTheme="minorHAnsi"/>
                <w:color w:val="000000" w:themeColor="text1"/>
                <w:sz w:val="20"/>
                <w:szCs w:val="20"/>
              </w:rPr>
              <w:t>155 300,00</w:t>
            </w:r>
          </w:p>
        </w:tc>
        <w:tc>
          <w:tcPr>
            <w:tcW w:w="2000" w:type="dxa"/>
            <w:tcBorders>
              <w:top w:val="nil"/>
              <w:left w:val="nil"/>
              <w:bottom w:val="single" w:sz="8" w:space="0" w:color="auto"/>
              <w:right w:val="single" w:sz="8" w:space="0" w:color="auto"/>
            </w:tcBorders>
            <w:shd w:val="clear" w:color="auto" w:fill="auto"/>
            <w:vAlign w:val="center"/>
          </w:tcPr>
          <w:p w14:paraId="4CA755C1"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27 200,00</w:t>
            </w:r>
          </w:p>
        </w:tc>
        <w:tc>
          <w:tcPr>
            <w:tcW w:w="2020" w:type="dxa"/>
            <w:tcBorders>
              <w:top w:val="nil"/>
              <w:left w:val="nil"/>
              <w:bottom w:val="single" w:sz="8" w:space="0" w:color="auto"/>
              <w:right w:val="single" w:sz="8" w:space="0" w:color="auto"/>
            </w:tcBorders>
            <w:shd w:val="clear" w:color="auto" w:fill="auto"/>
            <w:vAlign w:val="center"/>
          </w:tcPr>
          <w:p w14:paraId="4A91B75C"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19 300,00</w:t>
            </w:r>
          </w:p>
        </w:tc>
      </w:tr>
      <w:tr w:rsidR="0016197B" w:rsidRPr="0016197B" w14:paraId="0B60CD3D" w14:textId="77777777" w:rsidTr="001D22FD">
        <w:trPr>
          <w:trHeight w:val="300"/>
        </w:trPr>
        <w:tc>
          <w:tcPr>
            <w:tcW w:w="1280" w:type="dxa"/>
            <w:vMerge/>
            <w:tcBorders>
              <w:top w:val="nil"/>
              <w:left w:val="double" w:sz="6" w:space="0" w:color="auto"/>
              <w:bottom w:val="single" w:sz="8" w:space="0" w:color="000000"/>
              <w:right w:val="single" w:sz="12" w:space="0" w:color="auto"/>
            </w:tcBorders>
            <w:vAlign w:val="center"/>
            <w:hideMark/>
          </w:tcPr>
          <w:p w14:paraId="14BB5C83" w14:textId="77777777" w:rsidR="0016197B" w:rsidRPr="0016197B" w:rsidRDefault="0016197B" w:rsidP="001D22FD">
            <w:pPr>
              <w:rPr>
                <w:rFonts w:asciiTheme="minorHAnsi" w:hAnsiTheme="minorHAnsi"/>
                <w:b/>
                <w:bCs/>
                <w:color w:val="000000" w:themeColor="text1"/>
                <w:sz w:val="20"/>
                <w:szCs w:val="20"/>
              </w:rPr>
            </w:pPr>
          </w:p>
        </w:tc>
        <w:tc>
          <w:tcPr>
            <w:tcW w:w="2260" w:type="dxa"/>
            <w:tcBorders>
              <w:top w:val="nil"/>
              <w:left w:val="nil"/>
              <w:bottom w:val="single" w:sz="8" w:space="0" w:color="auto"/>
              <w:right w:val="single" w:sz="12" w:space="0" w:color="auto"/>
            </w:tcBorders>
            <w:shd w:val="clear" w:color="auto" w:fill="auto"/>
            <w:vAlign w:val="bottom"/>
            <w:hideMark/>
          </w:tcPr>
          <w:p w14:paraId="72D8BAC5" w14:textId="285113F6" w:rsidR="0016197B" w:rsidRPr="0016197B" w:rsidRDefault="0016197B" w:rsidP="0016197B">
            <w:pPr>
              <w:rPr>
                <w:rFonts w:asciiTheme="minorHAnsi" w:hAnsiTheme="minorHAnsi"/>
                <w:color w:val="000000" w:themeColor="text1"/>
                <w:sz w:val="20"/>
                <w:szCs w:val="20"/>
              </w:rPr>
            </w:pPr>
            <w:r w:rsidRPr="0016197B">
              <w:rPr>
                <w:rFonts w:asciiTheme="minorHAnsi" w:hAnsiTheme="minorHAnsi"/>
                <w:color w:val="000000" w:themeColor="text1"/>
                <w:sz w:val="20"/>
                <w:szCs w:val="20"/>
              </w:rPr>
              <w:t>na služby k nájmům</w:t>
            </w:r>
          </w:p>
        </w:tc>
        <w:tc>
          <w:tcPr>
            <w:tcW w:w="1720" w:type="dxa"/>
            <w:tcBorders>
              <w:top w:val="nil"/>
              <w:left w:val="nil"/>
              <w:bottom w:val="single" w:sz="8" w:space="0" w:color="auto"/>
              <w:right w:val="single" w:sz="8" w:space="0" w:color="auto"/>
            </w:tcBorders>
            <w:shd w:val="clear" w:color="auto" w:fill="auto"/>
            <w:vAlign w:val="center"/>
          </w:tcPr>
          <w:p w14:paraId="7F8205B5" w14:textId="77777777" w:rsidR="0016197B" w:rsidRPr="0016197B" w:rsidRDefault="0016197B" w:rsidP="001D22FD">
            <w:pPr>
              <w:jc w:val="right"/>
              <w:rPr>
                <w:rFonts w:asciiTheme="minorHAnsi" w:hAnsiTheme="minorHAnsi"/>
                <w:color w:val="000000"/>
                <w:sz w:val="20"/>
                <w:szCs w:val="20"/>
              </w:rPr>
            </w:pPr>
            <w:r w:rsidRPr="0016197B">
              <w:rPr>
                <w:rFonts w:asciiTheme="minorHAnsi" w:hAnsiTheme="minorHAnsi"/>
                <w:color w:val="000000" w:themeColor="text1"/>
                <w:sz w:val="20"/>
                <w:szCs w:val="20"/>
              </w:rPr>
              <w:t>1 359 650,82</w:t>
            </w:r>
          </w:p>
        </w:tc>
        <w:tc>
          <w:tcPr>
            <w:tcW w:w="2000" w:type="dxa"/>
            <w:tcBorders>
              <w:top w:val="nil"/>
              <w:left w:val="nil"/>
              <w:bottom w:val="single" w:sz="8" w:space="0" w:color="auto"/>
              <w:right w:val="single" w:sz="8" w:space="0" w:color="auto"/>
            </w:tcBorders>
            <w:shd w:val="clear" w:color="auto" w:fill="auto"/>
            <w:vAlign w:val="center"/>
          </w:tcPr>
          <w:p w14:paraId="3A21F18E"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1 552 184,84</w:t>
            </w:r>
          </w:p>
        </w:tc>
        <w:tc>
          <w:tcPr>
            <w:tcW w:w="2020" w:type="dxa"/>
            <w:tcBorders>
              <w:top w:val="nil"/>
              <w:left w:val="nil"/>
              <w:bottom w:val="single" w:sz="8" w:space="0" w:color="auto"/>
              <w:right w:val="single" w:sz="8" w:space="0" w:color="auto"/>
            </w:tcBorders>
            <w:shd w:val="clear" w:color="auto" w:fill="auto"/>
            <w:vAlign w:val="center"/>
          </w:tcPr>
          <w:p w14:paraId="433CB7B7"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1 147 803,00</w:t>
            </w:r>
          </w:p>
        </w:tc>
      </w:tr>
      <w:tr w:rsidR="0016197B" w:rsidRPr="0016197B" w14:paraId="1ED5E1E4" w14:textId="77777777" w:rsidTr="001D22FD">
        <w:trPr>
          <w:trHeight w:val="300"/>
        </w:trPr>
        <w:tc>
          <w:tcPr>
            <w:tcW w:w="1280" w:type="dxa"/>
            <w:vMerge/>
            <w:tcBorders>
              <w:top w:val="nil"/>
              <w:left w:val="double" w:sz="6" w:space="0" w:color="auto"/>
              <w:bottom w:val="single" w:sz="8" w:space="0" w:color="000000"/>
              <w:right w:val="single" w:sz="12" w:space="0" w:color="auto"/>
            </w:tcBorders>
            <w:vAlign w:val="center"/>
            <w:hideMark/>
          </w:tcPr>
          <w:p w14:paraId="1BAE43E7" w14:textId="77777777" w:rsidR="0016197B" w:rsidRPr="0016197B" w:rsidRDefault="0016197B" w:rsidP="001D22FD">
            <w:pPr>
              <w:rPr>
                <w:rFonts w:asciiTheme="minorHAnsi" w:hAnsiTheme="minorHAnsi"/>
                <w:b/>
                <w:bCs/>
                <w:color w:val="000000" w:themeColor="text1"/>
                <w:sz w:val="20"/>
                <w:szCs w:val="20"/>
              </w:rPr>
            </w:pPr>
          </w:p>
        </w:tc>
        <w:tc>
          <w:tcPr>
            <w:tcW w:w="2260" w:type="dxa"/>
            <w:tcBorders>
              <w:top w:val="nil"/>
              <w:left w:val="nil"/>
              <w:bottom w:val="single" w:sz="8" w:space="0" w:color="auto"/>
              <w:right w:val="single" w:sz="12" w:space="0" w:color="auto"/>
            </w:tcBorders>
            <w:shd w:val="clear" w:color="auto" w:fill="auto"/>
            <w:vAlign w:val="center"/>
            <w:hideMark/>
          </w:tcPr>
          <w:p w14:paraId="076FA4E0" w14:textId="7D8C7AFA" w:rsidR="0016197B" w:rsidRPr="0016197B" w:rsidRDefault="0016197B" w:rsidP="001D22FD">
            <w:pPr>
              <w:rPr>
                <w:rFonts w:asciiTheme="minorHAnsi" w:hAnsiTheme="minorHAnsi"/>
                <w:color w:val="000000" w:themeColor="text1"/>
                <w:sz w:val="20"/>
                <w:szCs w:val="20"/>
              </w:rPr>
            </w:pPr>
            <w:r w:rsidRPr="0016197B">
              <w:rPr>
                <w:rFonts w:asciiTheme="minorHAnsi" w:hAnsiTheme="minorHAnsi"/>
                <w:color w:val="000000" w:themeColor="text1"/>
                <w:sz w:val="20"/>
                <w:szCs w:val="20"/>
              </w:rPr>
              <w:t>na CCS karty</w:t>
            </w:r>
          </w:p>
        </w:tc>
        <w:tc>
          <w:tcPr>
            <w:tcW w:w="1720" w:type="dxa"/>
            <w:tcBorders>
              <w:top w:val="nil"/>
              <w:left w:val="nil"/>
              <w:bottom w:val="single" w:sz="8" w:space="0" w:color="auto"/>
              <w:right w:val="single" w:sz="8" w:space="0" w:color="auto"/>
            </w:tcBorders>
            <w:shd w:val="clear" w:color="auto" w:fill="auto"/>
            <w:vAlign w:val="center"/>
          </w:tcPr>
          <w:p w14:paraId="6114E271" w14:textId="57F4C7D0" w:rsidR="0016197B" w:rsidRPr="0016197B" w:rsidRDefault="0016197B" w:rsidP="00D076B6">
            <w:pPr>
              <w:jc w:val="right"/>
              <w:rPr>
                <w:rFonts w:asciiTheme="minorHAnsi" w:hAnsiTheme="minorHAnsi"/>
                <w:color w:val="000000"/>
                <w:sz w:val="20"/>
                <w:szCs w:val="20"/>
              </w:rPr>
            </w:pPr>
            <w:r w:rsidRPr="0016197B">
              <w:rPr>
                <w:rFonts w:asciiTheme="minorHAnsi" w:hAnsiTheme="minorHAnsi"/>
                <w:color w:val="000000" w:themeColor="text1"/>
                <w:sz w:val="20"/>
                <w:szCs w:val="20"/>
              </w:rPr>
              <w:t>28</w:t>
            </w:r>
            <w:r w:rsidR="00D076B6">
              <w:rPr>
                <w:rFonts w:asciiTheme="minorHAnsi" w:hAnsiTheme="minorHAnsi"/>
                <w:color w:val="000000" w:themeColor="text1"/>
                <w:sz w:val="20"/>
                <w:szCs w:val="20"/>
              </w:rPr>
              <w:t xml:space="preserve"> </w:t>
            </w:r>
            <w:r w:rsidRPr="0016197B">
              <w:rPr>
                <w:rFonts w:asciiTheme="minorHAnsi" w:hAnsiTheme="minorHAnsi"/>
                <w:color w:val="000000" w:themeColor="text1"/>
                <w:sz w:val="20"/>
                <w:szCs w:val="20"/>
              </w:rPr>
              <w:t>941,49</w:t>
            </w:r>
          </w:p>
        </w:tc>
        <w:tc>
          <w:tcPr>
            <w:tcW w:w="2000" w:type="dxa"/>
            <w:tcBorders>
              <w:top w:val="nil"/>
              <w:left w:val="nil"/>
              <w:bottom w:val="single" w:sz="8" w:space="0" w:color="auto"/>
              <w:right w:val="single" w:sz="8" w:space="0" w:color="auto"/>
            </w:tcBorders>
            <w:shd w:val="clear" w:color="auto" w:fill="auto"/>
            <w:vAlign w:val="center"/>
          </w:tcPr>
          <w:p w14:paraId="793FE44F"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29 768,30</w:t>
            </w:r>
          </w:p>
        </w:tc>
        <w:tc>
          <w:tcPr>
            <w:tcW w:w="2020" w:type="dxa"/>
            <w:tcBorders>
              <w:top w:val="nil"/>
              <w:left w:val="nil"/>
              <w:bottom w:val="single" w:sz="8" w:space="0" w:color="auto"/>
              <w:right w:val="single" w:sz="8" w:space="0" w:color="auto"/>
            </w:tcBorders>
            <w:shd w:val="clear" w:color="auto" w:fill="auto"/>
            <w:vAlign w:val="center"/>
          </w:tcPr>
          <w:p w14:paraId="2326B40B"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47 889,77</w:t>
            </w:r>
          </w:p>
        </w:tc>
      </w:tr>
      <w:tr w:rsidR="0016197B" w:rsidRPr="0016197B" w14:paraId="3A7377E9" w14:textId="77777777" w:rsidTr="001D22FD">
        <w:trPr>
          <w:trHeight w:val="300"/>
        </w:trPr>
        <w:tc>
          <w:tcPr>
            <w:tcW w:w="1280" w:type="dxa"/>
            <w:vMerge/>
            <w:tcBorders>
              <w:top w:val="nil"/>
              <w:left w:val="double" w:sz="6" w:space="0" w:color="auto"/>
              <w:bottom w:val="single" w:sz="8" w:space="0" w:color="000000"/>
              <w:right w:val="single" w:sz="12" w:space="0" w:color="auto"/>
            </w:tcBorders>
            <w:vAlign w:val="center"/>
            <w:hideMark/>
          </w:tcPr>
          <w:p w14:paraId="0E479DC8" w14:textId="77777777" w:rsidR="0016197B" w:rsidRPr="0016197B" w:rsidRDefault="0016197B" w:rsidP="001D22FD">
            <w:pPr>
              <w:rPr>
                <w:rFonts w:asciiTheme="minorHAnsi" w:hAnsiTheme="minorHAnsi"/>
                <w:b/>
                <w:bCs/>
                <w:color w:val="000000" w:themeColor="text1"/>
                <w:sz w:val="20"/>
                <w:szCs w:val="20"/>
              </w:rPr>
            </w:pPr>
          </w:p>
        </w:tc>
        <w:tc>
          <w:tcPr>
            <w:tcW w:w="2260" w:type="dxa"/>
            <w:tcBorders>
              <w:top w:val="nil"/>
              <w:left w:val="nil"/>
              <w:bottom w:val="single" w:sz="8" w:space="0" w:color="auto"/>
              <w:right w:val="single" w:sz="12" w:space="0" w:color="auto"/>
            </w:tcBorders>
            <w:shd w:val="clear" w:color="auto" w:fill="auto"/>
            <w:vAlign w:val="center"/>
            <w:hideMark/>
          </w:tcPr>
          <w:p w14:paraId="6C7CACBD" w14:textId="77777777" w:rsidR="0016197B" w:rsidRPr="0016197B" w:rsidRDefault="0016197B" w:rsidP="001D22FD">
            <w:pPr>
              <w:rPr>
                <w:rFonts w:asciiTheme="minorHAnsi" w:hAnsiTheme="minorHAnsi"/>
                <w:color w:val="000000" w:themeColor="text1"/>
                <w:sz w:val="20"/>
                <w:szCs w:val="20"/>
              </w:rPr>
            </w:pPr>
            <w:r w:rsidRPr="0016197B">
              <w:rPr>
                <w:rFonts w:asciiTheme="minorHAnsi" w:hAnsiTheme="minorHAnsi"/>
                <w:color w:val="000000" w:themeColor="text1"/>
                <w:sz w:val="20"/>
                <w:szCs w:val="20"/>
              </w:rPr>
              <w:t>Zálohy ostatní</w:t>
            </w:r>
          </w:p>
        </w:tc>
        <w:tc>
          <w:tcPr>
            <w:tcW w:w="1720" w:type="dxa"/>
            <w:tcBorders>
              <w:top w:val="nil"/>
              <w:left w:val="nil"/>
              <w:bottom w:val="single" w:sz="8" w:space="0" w:color="auto"/>
              <w:right w:val="single" w:sz="8" w:space="0" w:color="auto"/>
            </w:tcBorders>
            <w:shd w:val="clear" w:color="auto" w:fill="auto"/>
            <w:vAlign w:val="center"/>
          </w:tcPr>
          <w:p w14:paraId="05FBB983" w14:textId="77777777" w:rsidR="0016197B" w:rsidRPr="0016197B" w:rsidRDefault="0016197B" w:rsidP="001D22FD">
            <w:pPr>
              <w:jc w:val="right"/>
              <w:rPr>
                <w:rFonts w:asciiTheme="minorHAnsi" w:hAnsiTheme="minorHAnsi"/>
                <w:color w:val="000000"/>
                <w:sz w:val="20"/>
                <w:szCs w:val="20"/>
              </w:rPr>
            </w:pPr>
            <w:r w:rsidRPr="0016197B">
              <w:rPr>
                <w:rFonts w:asciiTheme="minorHAnsi" w:hAnsiTheme="minorHAnsi"/>
                <w:color w:val="000000" w:themeColor="text1"/>
                <w:sz w:val="20"/>
                <w:szCs w:val="20"/>
              </w:rPr>
              <w:t>19 900,00</w:t>
            </w:r>
          </w:p>
        </w:tc>
        <w:tc>
          <w:tcPr>
            <w:tcW w:w="2000" w:type="dxa"/>
            <w:tcBorders>
              <w:top w:val="nil"/>
              <w:left w:val="nil"/>
              <w:bottom w:val="single" w:sz="8" w:space="0" w:color="auto"/>
              <w:right w:val="single" w:sz="8" w:space="0" w:color="auto"/>
            </w:tcBorders>
            <w:shd w:val="clear" w:color="auto" w:fill="auto"/>
            <w:vAlign w:val="center"/>
          </w:tcPr>
          <w:p w14:paraId="25088AF7"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19 900,00</w:t>
            </w:r>
          </w:p>
        </w:tc>
        <w:tc>
          <w:tcPr>
            <w:tcW w:w="2020" w:type="dxa"/>
            <w:tcBorders>
              <w:top w:val="nil"/>
              <w:left w:val="nil"/>
              <w:bottom w:val="single" w:sz="8" w:space="0" w:color="auto"/>
              <w:right w:val="single" w:sz="8" w:space="0" w:color="auto"/>
            </w:tcBorders>
            <w:shd w:val="clear" w:color="auto" w:fill="auto"/>
            <w:vAlign w:val="center"/>
          </w:tcPr>
          <w:p w14:paraId="53C7FE4B" w14:textId="77777777" w:rsidR="0016197B" w:rsidRPr="0016197B" w:rsidRDefault="0016197B" w:rsidP="001D22FD">
            <w:pPr>
              <w:jc w:val="right"/>
              <w:rPr>
                <w:rFonts w:asciiTheme="minorHAnsi" w:hAnsiTheme="minorHAnsi"/>
                <w:color w:val="000000" w:themeColor="text1"/>
                <w:sz w:val="20"/>
                <w:szCs w:val="20"/>
              </w:rPr>
            </w:pPr>
            <w:r w:rsidRPr="0016197B">
              <w:rPr>
                <w:rFonts w:asciiTheme="minorHAnsi" w:hAnsiTheme="minorHAnsi"/>
                <w:color w:val="000000" w:themeColor="text1"/>
                <w:sz w:val="20"/>
                <w:szCs w:val="20"/>
              </w:rPr>
              <w:t>3 900,00</w:t>
            </w:r>
          </w:p>
        </w:tc>
      </w:tr>
    </w:tbl>
    <w:p w14:paraId="487D7C8B" w14:textId="77777777" w:rsidR="00945434" w:rsidRPr="00945434" w:rsidRDefault="00945434" w:rsidP="00945434">
      <w:pPr>
        <w:pStyle w:val="Nadpis1"/>
        <w:numPr>
          <w:ilvl w:val="0"/>
          <w:numId w:val="0"/>
        </w:numPr>
        <w:ind w:left="284"/>
        <w:rPr>
          <w:u w:val="single"/>
        </w:rPr>
      </w:pPr>
    </w:p>
    <w:p w14:paraId="7E03F600" w14:textId="4DC638CA" w:rsidR="0016197B" w:rsidRPr="0016197B" w:rsidRDefault="0016197B" w:rsidP="00D076B6">
      <w:pPr>
        <w:pStyle w:val="Nadpis1"/>
        <w:spacing w:after="240"/>
        <w:rPr>
          <w:u w:val="single"/>
        </w:rPr>
      </w:pPr>
      <w:r w:rsidRPr="0016197B">
        <w:t xml:space="preserve">Rozpočet příjmů a výdajů </w:t>
      </w:r>
    </w:p>
    <w:p w14:paraId="790165B1" w14:textId="3B1C3CA8" w:rsidR="0016197B" w:rsidRPr="0016197B" w:rsidRDefault="0016197B" w:rsidP="0016197B">
      <w:pPr>
        <w:pStyle w:val="Zkladntext2"/>
        <w:spacing w:after="120"/>
        <w:rPr>
          <w:rFonts w:asciiTheme="minorHAnsi" w:hAnsiTheme="minorHAnsi"/>
          <w:color w:val="000000" w:themeColor="text1"/>
        </w:rPr>
      </w:pPr>
      <w:r w:rsidRPr="0016197B">
        <w:rPr>
          <w:rFonts w:asciiTheme="minorHAnsi" w:hAnsiTheme="minorHAnsi"/>
          <w:color w:val="000000" w:themeColor="text1"/>
        </w:rPr>
        <w:t>V roce 2016 byly pro činnost SEI vyčleněny prostředky, jejichž výše byla určena rozpisem schválených ukazatelů rozpočtu na rok 2016 čj. MPO 60269/15/21200 ze dne 5.</w:t>
      </w:r>
      <w:r w:rsidR="002C5CF2">
        <w:rPr>
          <w:rFonts w:asciiTheme="minorHAnsi" w:hAnsiTheme="minorHAnsi"/>
          <w:color w:val="000000" w:themeColor="text1"/>
        </w:rPr>
        <w:t xml:space="preserve"> </w:t>
      </w:r>
      <w:r w:rsidRPr="0016197B">
        <w:rPr>
          <w:rFonts w:asciiTheme="minorHAnsi" w:hAnsiTheme="minorHAnsi"/>
          <w:color w:val="000000" w:themeColor="text1"/>
        </w:rPr>
        <w:t>1.</w:t>
      </w:r>
      <w:r w:rsidR="002C5CF2">
        <w:rPr>
          <w:rFonts w:asciiTheme="minorHAnsi" w:hAnsiTheme="minorHAnsi"/>
          <w:color w:val="000000" w:themeColor="text1"/>
        </w:rPr>
        <w:t xml:space="preserve"> </w:t>
      </w:r>
      <w:r w:rsidRPr="0016197B">
        <w:rPr>
          <w:rFonts w:asciiTheme="minorHAnsi" w:hAnsiTheme="minorHAnsi"/>
          <w:color w:val="000000" w:themeColor="text1"/>
        </w:rPr>
        <w:t xml:space="preserve">2016. Systémové výdaje na financování akcí programu EDS/SMVS byly evidovány v podprogramu – 122 V19300300 </w:t>
      </w:r>
      <w:proofErr w:type="gramStart"/>
      <w:r w:rsidRPr="0016197B">
        <w:rPr>
          <w:rFonts w:asciiTheme="minorHAnsi" w:hAnsiTheme="minorHAnsi"/>
          <w:color w:val="000000" w:themeColor="text1"/>
        </w:rPr>
        <w:t>Pořízení,  obnova</w:t>
      </w:r>
      <w:proofErr w:type="gramEnd"/>
      <w:r w:rsidRPr="0016197B">
        <w:rPr>
          <w:rFonts w:asciiTheme="minorHAnsi" w:hAnsiTheme="minorHAnsi"/>
          <w:color w:val="000000" w:themeColor="text1"/>
        </w:rPr>
        <w:t xml:space="preserve">, rozvoj a provozování ICT systému řízení  a MTZ MPO. </w:t>
      </w:r>
    </w:p>
    <w:p w14:paraId="45A735B4" w14:textId="1B019DC0" w:rsidR="0016197B" w:rsidRPr="0016197B" w:rsidRDefault="0016197B" w:rsidP="0016197B">
      <w:pPr>
        <w:pStyle w:val="Zkladntext2"/>
        <w:spacing w:after="120"/>
        <w:rPr>
          <w:rFonts w:asciiTheme="minorHAnsi" w:hAnsiTheme="minorHAnsi"/>
          <w:color w:val="000000" w:themeColor="text1"/>
        </w:rPr>
      </w:pPr>
      <w:r w:rsidRPr="0016197B">
        <w:rPr>
          <w:rFonts w:asciiTheme="minorHAnsi" w:hAnsiTheme="minorHAnsi"/>
          <w:color w:val="000000" w:themeColor="text1"/>
        </w:rPr>
        <w:t>Hospodaření s rozpočtovými prostředky se řídilo zejména zákonem č. 218/2000 Sb., o rozpočtových pravidlech a o změně některých souvisejících zákonů ve znění pozdějších předpisů, z</w:t>
      </w:r>
      <w:r w:rsidR="002C5CF2">
        <w:rPr>
          <w:rFonts w:asciiTheme="minorHAnsi" w:hAnsiTheme="minorHAnsi"/>
          <w:color w:val="000000" w:themeColor="text1"/>
        </w:rPr>
        <w:t>ákonem č. </w:t>
      </w:r>
      <w:r w:rsidRPr="0016197B">
        <w:rPr>
          <w:rFonts w:asciiTheme="minorHAnsi" w:hAnsiTheme="minorHAnsi"/>
          <w:color w:val="000000" w:themeColor="text1"/>
        </w:rPr>
        <w:t>219/2000 Sb., o majetku České republiky a jejím vystupování v právních vztazích ve znění pozdějších předpisů, Směrnicí o hospodaření s rozpočtovými prostředky a oběhu dokladů Ministerstva průmyslu a obchodu (Opatření č. 1/2015), směrnicí č. 04/2015 Pravidla hospodaření s rozpočtovými prostředky Státní energetické inspekce pro rok 201</w:t>
      </w:r>
      <w:r w:rsidR="002C5CF2">
        <w:rPr>
          <w:rFonts w:asciiTheme="minorHAnsi" w:hAnsiTheme="minorHAnsi"/>
          <w:color w:val="000000" w:themeColor="text1"/>
        </w:rPr>
        <w:t>6</w:t>
      </w:r>
      <w:r w:rsidRPr="0016197B">
        <w:rPr>
          <w:rFonts w:asciiTheme="minorHAnsi" w:hAnsiTheme="minorHAnsi"/>
          <w:color w:val="000000" w:themeColor="text1"/>
        </w:rPr>
        <w:t xml:space="preserve">, vyhláškou 410/2009 Sb., kterou se provádějí některá ustanovení zákona č. 563/1991 Sb., ve znění pozdějších předpisů, pro některé vybrané účetní jednotky, vyhláškou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 </w:t>
      </w:r>
      <w:proofErr w:type="gramStart"/>
      <w:r w:rsidRPr="0016197B">
        <w:rPr>
          <w:rFonts w:asciiTheme="minorHAnsi" w:hAnsiTheme="minorHAnsi"/>
          <w:color w:val="000000" w:themeColor="text1"/>
        </w:rPr>
        <w:t>zákonem   č.</w:t>
      </w:r>
      <w:proofErr w:type="gramEnd"/>
      <w:r w:rsidRPr="0016197B">
        <w:rPr>
          <w:rFonts w:asciiTheme="minorHAnsi" w:hAnsiTheme="minorHAnsi"/>
          <w:color w:val="000000" w:themeColor="text1"/>
        </w:rPr>
        <w:t xml:space="preserve"> 563/1991 Sb., o účetnictví v platném znění, zákonem č. 280/2009 Sb. daňový řád, v platném znění, zákonem č. 586/1992 Sb., o dani z příjmu, v platném znění a zákonem č. 137/2006 Sb., o veřejných zakázkách, ve znění pozdějších předpisů a dalšími platnými právními předpisy.</w:t>
      </w:r>
    </w:p>
    <w:p w14:paraId="3AC424B7" w14:textId="14047F42" w:rsidR="0016197B" w:rsidRPr="0016197B" w:rsidRDefault="0016197B" w:rsidP="0016197B">
      <w:pPr>
        <w:pStyle w:val="Zkladntext2"/>
        <w:spacing w:after="120"/>
        <w:rPr>
          <w:rFonts w:asciiTheme="minorHAnsi" w:hAnsiTheme="minorHAnsi"/>
          <w:color w:val="000000" w:themeColor="text1"/>
        </w:rPr>
      </w:pPr>
      <w:r w:rsidRPr="0016197B">
        <w:rPr>
          <w:rFonts w:asciiTheme="minorHAnsi" w:hAnsiTheme="minorHAnsi"/>
          <w:color w:val="000000" w:themeColor="text1"/>
        </w:rPr>
        <w:t>V </w:t>
      </w:r>
      <w:r w:rsidRPr="0016197B">
        <w:rPr>
          <w:rFonts w:asciiTheme="minorHAnsi" w:hAnsiTheme="minorHAnsi"/>
          <w:bCs/>
          <w:color w:val="000000" w:themeColor="text1"/>
        </w:rPr>
        <w:t>příloze č. 2</w:t>
      </w:r>
      <w:r w:rsidRPr="0016197B">
        <w:rPr>
          <w:rFonts w:asciiTheme="minorHAnsi" w:hAnsiTheme="minorHAnsi"/>
          <w:b/>
          <w:bCs/>
          <w:color w:val="000000" w:themeColor="text1"/>
        </w:rPr>
        <w:t xml:space="preserve"> </w:t>
      </w:r>
      <w:r w:rsidRPr="0016197B">
        <w:rPr>
          <w:rFonts w:asciiTheme="minorHAnsi" w:hAnsiTheme="minorHAnsi"/>
          <w:color w:val="000000" w:themeColor="text1"/>
        </w:rPr>
        <w:t xml:space="preserve">je </w:t>
      </w:r>
      <w:proofErr w:type="gramStart"/>
      <w:r w:rsidRPr="0016197B">
        <w:rPr>
          <w:rFonts w:asciiTheme="minorHAnsi" w:hAnsiTheme="minorHAnsi"/>
          <w:color w:val="000000" w:themeColor="text1"/>
        </w:rPr>
        <w:t>uvedena  účetní</w:t>
      </w:r>
      <w:proofErr w:type="gramEnd"/>
      <w:r w:rsidRPr="0016197B">
        <w:rPr>
          <w:rFonts w:asciiTheme="minorHAnsi" w:hAnsiTheme="minorHAnsi"/>
          <w:color w:val="000000" w:themeColor="text1"/>
        </w:rPr>
        <w:t xml:space="preserve"> uzávěrka k 31.</w:t>
      </w:r>
      <w:r w:rsidR="002C5CF2">
        <w:rPr>
          <w:rFonts w:asciiTheme="minorHAnsi" w:hAnsiTheme="minorHAnsi"/>
          <w:color w:val="000000" w:themeColor="text1"/>
        </w:rPr>
        <w:t xml:space="preserve"> </w:t>
      </w:r>
      <w:r w:rsidRPr="0016197B">
        <w:rPr>
          <w:rFonts w:asciiTheme="minorHAnsi" w:hAnsiTheme="minorHAnsi"/>
          <w:color w:val="000000" w:themeColor="text1"/>
        </w:rPr>
        <w:t>12.</w:t>
      </w:r>
      <w:r w:rsidR="002C5CF2">
        <w:rPr>
          <w:rFonts w:asciiTheme="minorHAnsi" w:hAnsiTheme="minorHAnsi"/>
          <w:color w:val="000000" w:themeColor="text1"/>
        </w:rPr>
        <w:t xml:space="preserve"> </w:t>
      </w:r>
      <w:r w:rsidRPr="0016197B">
        <w:rPr>
          <w:rFonts w:asciiTheme="minorHAnsi" w:hAnsiTheme="minorHAnsi"/>
          <w:color w:val="000000" w:themeColor="text1"/>
        </w:rPr>
        <w:t>2016.</w:t>
      </w:r>
    </w:p>
    <w:p w14:paraId="11C150A8" w14:textId="77777777" w:rsidR="0016197B" w:rsidRPr="0016197B" w:rsidRDefault="0016197B" w:rsidP="0016197B">
      <w:pPr>
        <w:pStyle w:val="Zkladntext2"/>
        <w:spacing w:after="120"/>
        <w:rPr>
          <w:rFonts w:asciiTheme="minorHAnsi" w:hAnsiTheme="minorHAnsi"/>
          <w:color w:val="000000" w:themeColor="text1"/>
        </w:rPr>
      </w:pPr>
    </w:p>
    <w:p w14:paraId="403FFE25" w14:textId="5B860EF1" w:rsidR="0016197B" w:rsidRPr="002C5CF2" w:rsidRDefault="002C5CF2" w:rsidP="0016197B">
      <w:pPr>
        <w:jc w:val="both"/>
        <w:rPr>
          <w:rFonts w:asciiTheme="minorHAnsi" w:hAnsiTheme="minorHAnsi"/>
          <w:b/>
          <w:color w:val="000000" w:themeColor="text1"/>
          <w:sz w:val="22"/>
        </w:rPr>
      </w:pPr>
      <w:r w:rsidRPr="002C5CF2">
        <w:rPr>
          <w:rFonts w:asciiTheme="minorHAnsi" w:hAnsiTheme="minorHAnsi"/>
          <w:b/>
          <w:color w:val="000000" w:themeColor="text1"/>
          <w:sz w:val="22"/>
        </w:rPr>
        <w:t xml:space="preserve">Tabulka č. 15 - </w:t>
      </w:r>
      <w:r w:rsidR="0016197B" w:rsidRPr="002C5CF2">
        <w:rPr>
          <w:rFonts w:asciiTheme="minorHAnsi" w:hAnsiTheme="minorHAnsi"/>
          <w:b/>
          <w:color w:val="000000" w:themeColor="text1"/>
          <w:sz w:val="22"/>
        </w:rPr>
        <w:t xml:space="preserve">Přehled rozepsaných závazných ukazatelů </w:t>
      </w:r>
    </w:p>
    <w:tbl>
      <w:tblPr>
        <w:tblW w:w="9666" w:type="dxa"/>
        <w:tblInd w:w="92" w:type="dxa"/>
        <w:tblCellMar>
          <w:left w:w="70" w:type="dxa"/>
          <w:right w:w="70" w:type="dxa"/>
        </w:tblCellMar>
        <w:tblLook w:val="04A0" w:firstRow="1" w:lastRow="0" w:firstColumn="1" w:lastColumn="0" w:noHBand="0" w:noVBand="1"/>
      </w:tblPr>
      <w:tblGrid>
        <w:gridCol w:w="1480"/>
        <w:gridCol w:w="2516"/>
        <w:gridCol w:w="1843"/>
        <w:gridCol w:w="1984"/>
        <w:gridCol w:w="1843"/>
      </w:tblGrid>
      <w:tr w:rsidR="0016197B" w:rsidRPr="0016197B" w14:paraId="512CCD71" w14:textId="77777777" w:rsidTr="00B40355">
        <w:trPr>
          <w:trHeight w:val="283"/>
        </w:trPr>
        <w:tc>
          <w:tcPr>
            <w:tcW w:w="1480" w:type="dxa"/>
            <w:tcBorders>
              <w:top w:val="double" w:sz="6" w:space="0" w:color="auto"/>
              <w:left w:val="double" w:sz="6" w:space="0" w:color="auto"/>
              <w:bottom w:val="nil"/>
              <w:right w:val="single" w:sz="12" w:space="0" w:color="auto"/>
            </w:tcBorders>
            <w:shd w:val="clear" w:color="auto" w:fill="F2F2F2" w:themeFill="background1" w:themeFillShade="F2"/>
            <w:vAlign w:val="center"/>
            <w:hideMark/>
          </w:tcPr>
          <w:p w14:paraId="5DA5A50B" w14:textId="77777777" w:rsidR="0016197B" w:rsidRPr="0016197B" w:rsidRDefault="0016197B" w:rsidP="001D22FD">
            <w:pPr>
              <w:jc w:val="center"/>
              <w:rPr>
                <w:rFonts w:asciiTheme="minorHAnsi" w:hAnsiTheme="minorHAnsi"/>
                <w:b/>
                <w:bCs/>
                <w:color w:val="000000"/>
                <w:sz w:val="16"/>
                <w:szCs w:val="16"/>
              </w:rPr>
            </w:pPr>
            <w:r w:rsidRPr="0016197B">
              <w:rPr>
                <w:rFonts w:asciiTheme="minorHAnsi" w:hAnsiTheme="minorHAnsi"/>
                <w:b/>
                <w:bCs/>
                <w:color w:val="000000" w:themeColor="text1"/>
                <w:sz w:val="16"/>
                <w:szCs w:val="16"/>
              </w:rPr>
              <w:t>ukazatel</w:t>
            </w:r>
          </w:p>
        </w:tc>
        <w:tc>
          <w:tcPr>
            <w:tcW w:w="2516" w:type="dxa"/>
            <w:tcBorders>
              <w:top w:val="double" w:sz="6" w:space="0" w:color="auto"/>
              <w:left w:val="nil"/>
              <w:bottom w:val="nil"/>
              <w:right w:val="single" w:sz="8" w:space="0" w:color="auto"/>
            </w:tcBorders>
            <w:shd w:val="clear" w:color="auto" w:fill="F2F2F2" w:themeFill="background1" w:themeFillShade="F2"/>
            <w:vAlign w:val="center"/>
            <w:hideMark/>
          </w:tcPr>
          <w:p w14:paraId="36B9831E" w14:textId="77777777" w:rsidR="0016197B" w:rsidRPr="0016197B" w:rsidRDefault="0016197B" w:rsidP="001D22FD">
            <w:pPr>
              <w:jc w:val="center"/>
              <w:rPr>
                <w:rFonts w:asciiTheme="minorHAnsi" w:hAnsiTheme="minorHAnsi"/>
                <w:b/>
                <w:bCs/>
                <w:color w:val="000000"/>
                <w:sz w:val="16"/>
                <w:szCs w:val="16"/>
              </w:rPr>
            </w:pPr>
            <w:r w:rsidRPr="0016197B">
              <w:rPr>
                <w:rFonts w:asciiTheme="minorHAnsi" w:hAnsiTheme="minorHAnsi"/>
                <w:b/>
                <w:bCs/>
                <w:color w:val="000000" w:themeColor="text1"/>
                <w:sz w:val="16"/>
                <w:szCs w:val="16"/>
              </w:rPr>
              <w:t>Schválený rozpočet vč. úprav 2016</w:t>
            </w:r>
          </w:p>
        </w:tc>
        <w:tc>
          <w:tcPr>
            <w:tcW w:w="1843" w:type="dxa"/>
            <w:tcBorders>
              <w:top w:val="double" w:sz="6" w:space="0" w:color="auto"/>
              <w:left w:val="nil"/>
              <w:bottom w:val="nil"/>
              <w:right w:val="single" w:sz="8" w:space="0" w:color="auto"/>
            </w:tcBorders>
            <w:shd w:val="clear" w:color="auto" w:fill="F2F2F2" w:themeFill="background1" w:themeFillShade="F2"/>
            <w:vAlign w:val="center"/>
            <w:hideMark/>
          </w:tcPr>
          <w:p w14:paraId="05E7F3DD" w14:textId="77777777" w:rsidR="0016197B" w:rsidRPr="0016197B" w:rsidRDefault="0016197B" w:rsidP="001D22FD">
            <w:pPr>
              <w:jc w:val="center"/>
              <w:rPr>
                <w:rFonts w:asciiTheme="minorHAnsi" w:hAnsiTheme="minorHAnsi"/>
                <w:b/>
                <w:bCs/>
                <w:color w:val="000000"/>
                <w:sz w:val="16"/>
                <w:szCs w:val="16"/>
              </w:rPr>
            </w:pPr>
            <w:r w:rsidRPr="0016197B">
              <w:rPr>
                <w:rFonts w:asciiTheme="minorHAnsi" w:hAnsiTheme="minorHAnsi"/>
                <w:b/>
                <w:bCs/>
                <w:color w:val="000000" w:themeColor="text1"/>
                <w:sz w:val="16"/>
                <w:szCs w:val="16"/>
              </w:rPr>
              <w:t>Skutečnost k </w:t>
            </w:r>
            <w:proofErr w:type="gramStart"/>
            <w:r w:rsidRPr="0016197B">
              <w:rPr>
                <w:rFonts w:asciiTheme="minorHAnsi" w:hAnsiTheme="minorHAnsi"/>
                <w:b/>
                <w:bCs/>
                <w:color w:val="000000" w:themeColor="text1"/>
                <w:sz w:val="16"/>
                <w:szCs w:val="16"/>
              </w:rPr>
              <w:t>31.12.2016</w:t>
            </w:r>
            <w:proofErr w:type="gramEnd"/>
          </w:p>
        </w:tc>
        <w:tc>
          <w:tcPr>
            <w:tcW w:w="1984" w:type="dxa"/>
            <w:tcBorders>
              <w:top w:val="double" w:sz="6" w:space="0" w:color="auto"/>
              <w:left w:val="nil"/>
              <w:bottom w:val="nil"/>
              <w:right w:val="single" w:sz="8" w:space="0" w:color="auto"/>
            </w:tcBorders>
            <w:shd w:val="clear" w:color="auto" w:fill="F2F2F2" w:themeFill="background1" w:themeFillShade="F2"/>
            <w:vAlign w:val="center"/>
            <w:hideMark/>
          </w:tcPr>
          <w:p w14:paraId="2E831038" w14:textId="77777777" w:rsidR="0016197B" w:rsidRPr="0016197B" w:rsidRDefault="0016197B" w:rsidP="001D22FD">
            <w:pPr>
              <w:jc w:val="center"/>
              <w:rPr>
                <w:rFonts w:asciiTheme="minorHAnsi" w:hAnsiTheme="minorHAnsi"/>
                <w:b/>
                <w:bCs/>
                <w:color w:val="000000"/>
                <w:sz w:val="16"/>
                <w:szCs w:val="16"/>
              </w:rPr>
            </w:pPr>
            <w:r w:rsidRPr="0016197B">
              <w:rPr>
                <w:rFonts w:asciiTheme="minorHAnsi" w:hAnsiTheme="minorHAnsi"/>
                <w:b/>
                <w:bCs/>
                <w:color w:val="000000" w:themeColor="text1"/>
                <w:sz w:val="16"/>
                <w:szCs w:val="16"/>
              </w:rPr>
              <w:t>Skutečnost k </w:t>
            </w:r>
            <w:proofErr w:type="gramStart"/>
            <w:r w:rsidRPr="0016197B">
              <w:rPr>
                <w:rFonts w:asciiTheme="minorHAnsi" w:hAnsiTheme="minorHAnsi"/>
                <w:b/>
                <w:bCs/>
                <w:color w:val="000000" w:themeColor="text1"/>
                <w:sz w:val="16"/>
                <w:szCs w:val="16"/>
              </w:rPr>
              <w:t>31.12.2015</w:t>
            </w:r>
            <w:proofErr w:type="gramEnd"/>
          </w:p>
        </w:tc>
        <w:tc>
          <w:tcPr>
            <w:tcW w:w="1843" w:type="dxa"/>
            <w:tcBorders>
              <w:top w:val="double" w:sz="6" w:space="0" w:color="auto"/>
              <w:left w:val="nil"/>
              <w:bottom w:val="nil"/>
              <w:right w:val="double" w:sz="6" w:space="0" w:color="auto"/>
            </w:tcBorders>
            <w:shd w:val="clear" w:color="auto" w:fill="F2F2F2" w:themeFill="background1" w:themeFillShade="F2"/>
            <w:vAlign w:val="center"/>
            <w:hideMark/>
          </w:tcPr>
          <w:p w14:paraId="75121140" w14:textId="77777777" w:rsidR="0016197B" w:rsidRPr="0016197B" w:rsidRDefault="0016197B" w:rsidP="001D22FD">
            <w:pPr>
              <w:jc w:val="center"/>
              <w:rPr>
                <w:rFonts w:asciiTheme="minorHAnsi" w:hAnsiTheme="minorHAnsi"/>
                <w:b/>
                <w:bCs/>
                <w:color w:val="000000"/>
                <w:sz w:val="16"/>
                <w:szCs w:val="16"/>
              </w:rPr>
            </w:pPr>
            <w:r w:rsidRPr="0016197B">
              <w:rPr>
                <w:rFonts w:asciiTheme="minorHAnsi" w:hAnsiTheme="minorHAnsi"/>
                <w:b/>
                <w:bCs/>
                <w:color w:val="000000" w:themeColor="text1"/>
                <w:sz w:val="16"/>
                <w:szCs w:val="16"/>
              </w:rPr>
              <w:t>Skutečnost k </w:t>
            </w:r>
            <w:proofErr w:type="gramStart"/>
            <w:r w:rsidRPr="0016197B">
              <w:rPr>
                <w:rFonts w:asciiTheme="minorHAnsi" w:hAnsiTheme="minorHAnsi"/>
                <w:b/>
                <w:bCs/>
                <w:color w:val="000000" w:themeColor="text1"/>
                <w:sz w:val="16"/>
                <w:szCs w:val="16"/>
              </w:rPr>
              <w:t>31.12.2014</w:t>
            </w:r>
            <w:proofErr w:type="gramEnd"/>
          </w:p>
        </w:tc>
      </w:tr>
      <w:tr w:rsidR="00B40355" w:rsidRPr="0016197B" w14:paraId="7334CD03" w14:textId="77777777" w:rsidTr="00B40355">
        <w:trPr>
          <w:trHeight w:val="283"/>
        </w:trPr>
        <w:tc>
          <w:tcPr>
            <w:tcW w:w="1480"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hideMark/>
          </w:tcPr>
          <w:p w14:paraId="3ED2585E" w14:textId="77777777" w:rsidR="0016197B" w:rsidRPr="0016197B" w:rsidRDefault="0016197B" w:rsidP="001D22FD">
            <w:pPr>
              <w:rPr>
                <w:rFonts w:asciiTheme="minorHAnsi" w:hAnsiTheme="minorHAnsi"/>
                <w:b/>
                <w:bCs/>
                <w:color w:val="000000"/>
                <w:sz w:val="16"/>
                <w:szCs w:val="16"/>
              </w:rPr>
            </w:pPr>
            <w:r w:rsidRPr="0016197B">
              <w:rPr>
                <w:rFonts w:asciiTheme="minorHAnsi" w:hAnsiTheme="minorHAnsi"/>
                <w:b/>
                <w:bCs/>
                <w:color w:val="000000" w:themeColor="text1"/>
                <w:sz w:val="16"/>
                <w:szCs w:val="16"/>
              </w:rPr>
              <w:t>Příjmy</w:t>
            </w:r>
          </w:p>
        </w:tc>
        <w:tc>
          <w:tcPr>
            <w:tcW w:w="251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694F2B4" w14:textId="77777777" w:rsidR="0016197B" w:rsidRPr="0016197B" w:rsidRDefault="0016197B" w:rsidP="001D22FD">
            <w:pPr>
              <w:jc w:val="right"/>
              <w:rPr>
                <w:rFonts w:asciiTheme="minorHAnsi" w:hAnsiTheme="minorHAnsi"/>
                <w:b/>
                <w:bCs/>
                <w:color w:val="000000"/>
                <w:sz w:val="16"/>
                <w:szCs w:val="16"/>
              </w:rPr>
            </w:pPr>
            <w:r w:rsidRPr="0016197B">
              <w:rPr>
                <w:rFonts w:asciiTheme="minorHAnsi" w:hAnsiTheme="minorHAnsi"/>
                <w:b/>
                <w:bCs/>
                <w:color w:val="000000" w:themeColor="text1"/>
                <w:sz w:val="16"/>
                <w:szCs w:val="16"/>
              </w:rPr>
              <w:t>1 430 000,00</w:t>
            </w:r>
          </w:p>
        </w:tc>
        <w:tc>
          <w:tcPr>
            <w:tcW w:w="1843"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3B2FB417" w14:textId="77777777" w:rsidR="0016197B" w:rsidRPr="0016197B" w:rsidRDefault="0016197B" w:rsidP="001D22FD">
            <w:pPr>
              <w:jc w:val="right"/>
              <w:rPr>
                <w:rFonts w:asciiTheme="minorHAnsi" w:hAnsiTheme="minorHAnsi"/>
                <w:b/>
                <w:bCs/>
                <w:color w:val="000000"/>
                <w:sz w:val="16"/>
                <w:szCs w:val="16"/>
              </w:rPr>
            </w:pPr>
            <w:r w:rsidRPr="0016197B">
              <w:rPr>
                <w:rFonts w:asciiTheme="minorHAnsi" w:hAnsiTheme="minorHAnsi"/>
                <w:b/>
                <w:bCs/>
                <w:color w:val="000000" w:themeColor="text1"/>
                <w:sz w:val="16"/>
                <w:szCs w:val="16"/>
              </w:rPr>
              <w:t>17 514 968,66</w:t>
            </w:r>
          </w:p>
        </w:tc>
        <w:tc>
          <w:tcPr>
            <w:tcW w:w="1984"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301CA1E2" w14:textId="77777777" w:rsidR="0016197B" w:rsidRPr="0016197B" w:rsidRDefault="0016197B" w:rsidP="001D22FD">
            <w:pPr>
              <w:jc w:val="right"/>
              <w:rPr>
                <w:rFonts w:asciiTheme="minorHAnsi" w:hAnsiTheme="minorHAnsi"/>
                <w:b/>
                <w:bCs/>
                <w:color w:val="000000"/>
                <w:sz w:val="16"/>
                <w:szCs w:val="16"/>
              </w:rPr>
            </w:pPr>
            <w:r w:rsidRPr="0016197B">
              <w:rPr>
                <w:rFonts w:asciiTheme="minorHAnsi" w:hAnsiTheme="minorHAnsi"/>
                <w:b/>
                <w:bCs/>
                <w:color w:val="000000" w:themeColor="text1"/>
                <w:sz w:val="16"/>
                <w:szCs w:val="16"/>
              </w:rPr>
              <w:t>15 660 780,50</w:t>
            </w:r>
          </w:p>
        </w:tc>
        <w:tc>
          <w:tcPr>
            <w:tcW w:w="184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57B3889" w14:textId="77777777" w:rsidR="0016197B" w:rsidRPr="0016197B" w:rsidRDefault="0016197B" w:rsidP="001D22FD">
            <w:pPr>
              <w:jc w:val="right"/>
              <w:rPr>
                <w:rFonts w:asciiTheme="minorHAnsi" w:hAnsiTheme="minorHAnsi"/>
                <w:b/>
                <w:bCs/>
                <w:color w:val="000000"/>
                <w:sz w:val="16"/>
                <w:szCs w:val="16"/>
              </w:rPr>
            </w:pPr>
            <w:r w:rsidRPr="0016197B">
              <w:rPr>
                <w:rFonts w:asciiTheme="minorHAnsi" w:hAnsiTheme="minorHAnsi"/>
                <w:b/>
                <w:bCs/>
                <w:color w:val="000000" w:themeColor="text1"/>
                <w:sz w:val="16"/>
                <w:szCs w:val="16"/>
              </w:rPr>
              <w:t>16 565 906,01</w:t>
            </w:r>
          </w:p>
        </w:tc>
      </w:tr>
      <w:tr w:rsidR="0016197B" w:rsidRPr="0016197B" w14:paraId="0D7327DB" w14:textId="77777777" w:rsidTr="002C5CF2">
        <w:trPr>
          <w:trHeight w:val="283"/>
        </w:trPr>
        <w:tc>
          <w:tcPr>
            <w:tcW w:w="1480" w:type="dxa"/>
            <w:tcBorders>
              <w:top w:val="nil"/>
              <w:left w:val="double" w:sz="6" w:space="0" w:color="auto"/>
              <w:bottom w:val="single" w:sz="12" w:space="0" w:color="auto"/>
              <w:right w:val="single" w:sz="12" w:space="0" w:color="auto"/>
            </w:tcBorders>
            <w:shd w:val="clear" w:color="auto" w:fill="auto"/>
            <w:vAlign w:val="center"/>
            <w:hideMark/>
          </w:tcPr>
          <w:p w14:paraId="4BA9E5D9"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z toho daňové příjmy</w:t>
            </w:r>
          </w:p>
        </w:tc>
        <w:tc>
          <w:tcPr>
            <w:tcW w:w="2516" w:type="dxa"/>
            <w:tcBorders>
              <w:top w:val="nil"/>
              <w:left w:val="nil"/>
              <w:bottom w:val="single" w:sz="12" w:space="0" w:color="auto"/>
              <w:right w:val="single" w:sz="8" w:space="0" w:color="auto"/>
            </w:tcBorders>
            <w:shd w:val="clear" w:color="auto" w:fill="auto"/>
            <w:vAlign w:val="center"/>
            <w:hideMark/>
          </w:tcPr>
          <w:p w14:paraId="4FE3961D"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0,00</w:t>
            </w:r>
          </w:p>
        </w:tc>
        <w:tc>
          <w:tcPr>
            <w:tcW w:w="1843" w:type="dxa"/>
            <w:tcBorders>
              <w:top w:val="nil"/>
              <w:left w:val="nil"/>
              <w:bottom w:val="single" w:sz="12" w:space="0" w:color="auto"/>
              <w:right w:val="single" w:sz="8" w:space="0" w:color="auto"/>
            </w:tcBorders>
            <w:shd w:val="clear" w:color="auto" w:fill="auto"/>
            <w:noWrap/>
            <w:vAlign w:val="center"/>
            <w:hideMark/>
          </w:tcPr>
          <w:p w14:paraId="6902C008"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0,00</w:t>
            </w:r>
          </w:p>
        </w:tc>
        <w:tc>
          <w:tcPr>
            <w:tcW w:w="1984" w:type="dxa"/>
            <w:tcBorders>
              <w:top w:val="nil"/>
              <w:left w:val="nil"/>
              <w:bottom w:val="single" w:sz="12" w:space="0" w:color="auto"/>
              <w:right w:val="single" w:sz="8" w:space="0" w:color="auto"/>
            </w:tcBorders>
            <w:shd w:val="clear" w:color="auto" w:fill="auto"/>
            <w:noWrap/>
            <w:vAlign w:val="center"/>
            <w:hideMark/>
          </w:tcPr>
          <w:p w14:paraId="298DE985"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0,00</w:t>
            </w:r>
          </w:p>
        </w:tc>
        <w:tc>
          <w:tcPr>
            <w:tcW w:w="1843" w:type="dxa"/>
            <w:tcBorders>
              <w:top w:val="nil"/>
              <w:left w:val="nil"/>
              <w:bottom w:val="single" w:sz="12" w:space="0" w:color="auto"/>
              <w:right w:val="double" w:sz="6" w:space="0" w:color="auto"/>
            </w:tcBorders>
            <w:shd w:val="clear" w:color="auto" w:fill="auto"/>
            <w:vAlign w:val="center"/>
            <w:hideMark/>
          </w:tcPr>
          <w:p w14:paraId="44445B66"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0,00</w:t>
            </w:r>
          </w:p>
        </w:tc>
      </w:tr>
      <w:tr w:rsidR="00B40355" w:rsidRPr="0016197B" w14:paraId="6C4636B1" w14:textId="77777777" w:rsidTr="00B40355">
        <w:trPr>
          <w:trHeight w:val="283"/>
        </w:trPr>
        <w:tc>
          <w:tcPr>
            <w:tcW w:w="1480" w:type="dxa"/>
            <w:tcBorders>
              <w:top w:val="nil"/>
              <w:left w:val="double" w:sz="6" w:space="0" w:color="auto"/>
              <w:bottom w:val="single" w:sz="12" w:space="0" w:color="auto"/>
              <w:right w:val="single" w:sz="12" w:space="0" w:color="auto"/>
            </w:tcBorders>
            <w:shd w:val="clear" w:color="auto" w:fill="F2F2F2" w:themeFill="background1" w:themeFillShade="F2"/>
            <w:vAlign w:val="center"/>
            <w:hideMark/>
          </w:tcPr>
          <w:p w14:paraId="15CCC132" w14:textId="77777777" w:rsidR="0016197B" w:rsidRPr="0016197B" w:rsidRDefault="0016197B" w:rsidP="001D22FD">
            <w:pPr>
              <w:rPr>
                <w:rFonts w:asciiTheme="minorHAnsi" w:hAnsiTheme="minorHAnsi"/>
                <w:b/>
                <w:bCs/>
                <w:color w:val="000000"/>
                <w:sz w:val="16"/>
                <w:szCs w:val="16"/>
              </w:rPr>
            </w:pPr>
            <w:r w:rsidRPr="0016197B">
              <w:rPr>
                <w:rFonts w:asciiTheme="minorHAnsi" w:hAnsiTheme="minorHAnsi"/>
                <w:b/>
                <w:bCs/>
                <w:color w:val="000000" w:themeColor="text1"/>
                <w:sz w:val="16"/>
                <w:szCs w:val="16"/>
              </w:rPr>
              <w:t>Výdaje celkem</w:t>
            </w:r>
          </w:p>
        </w:tc>
        <w:tc>
          <w:tcPr>
            <w:tcW w:w="2516" w:type="dxa"/>
            <w:tcBorders>
              <w:top w:val="nil"/>
              <w:left w:val="nil"/>
              <w:bottom w:val="single" w:sz="12" w:space="0" w:color="auto"/>
              <w:right w:val="single" w:sz="8" w:space="0" w:color="auto"/>
            </w:tcBorders>
            <w:shd w:val="clear" w:color="auto" w:fill="F2F2F2" w:themeFill="background1" w:themeFillShade="F2"/>
            <w:vAlign w:val="center"/>
            <w:hideMark/>
          </w:tcPr>
          <w:p w14:paraId="6B1C5D53" w14:textId="77777777" w:rsidR="0016197B" w:rsidRPr="0016197B" w:rsidRDefault="0016197B" w:rsidP="001D22FD">
            <w:pPr>
              <w:jc w:val="right"/>
              <w:rPr>
                <w:rFonts w:asciiTheme="minorHAnsi" w:hAnsiTheme="minorHAnsi"/>
                <w:b/>
                <w:bCs/>
                <w:color w:val="000000"/>
                <w:sz w:val="16"/>
                <w:szCs w:val="16"/>
              </w:rPr>
            </w:pPr>
            <w:r w:rsidRPr="0016197B">
              <w:rPr>
                <w:rFonts w:asciiTheme="minorHAnsi" w:hAnsiTheme="minorHAnsi"/>
                <w:b/>
                <w:bCs/>
                <w:color w:val="000000" w:themeColor="text1"/>
                <w:sz w:val="16"/>
                <w:szCs w:val="16"/>
              </w:rPr>
              <w:t>81 553 911,00</w:t>
            </w:r>
          </w:p>
        </w:tc>
        <w:tc>
          <w:tcPr>
            <w:tcW w:w="1843" w:type="dxa"/>
            <w:tcBorders>
              <w:top w:val="nil"/>
              <w:left w:val="nil"/>
              <w:bottom w:val="single" w:sz="12" w:space="0" w:color="auto"/>
              <w:right w:val="single" w:sz="8" w:space="0" w:color="auto"/>
            </w:tcBorders>
            <w:shd w:val="clear" w:color="auto" w:fill="F2F2F2" w:themeFill="background1" w:themeFillShade="F2"/>
            <w:vAlign w:val="center"/>
            <w:hideMark/>
          </w:tcPr>
          <w:p w14:paraId="3A3521E7" w14:textId="77777777" w:rsidR="0016197B" w:rsidRPr="0016197B" w:rsidRDefault="0016197B" w:rsidP="001D22FD">
            <w:pPr>
              <w:jc w:val="right"/>
              <w:rPr>
                <w:rFonts w:asciiTheme="minorHAnsi" w:hAnsiTheme="minorHAnsi"/>
                <w:b/>
                <w:bCs/>
                <w:color w:val="000000"/>
                <w:sz w:val="16"/>
                <w:szCs w:val="16"/>
              </w:rPr>
            </w:pPr>
            <w:r w:rsidRPr="0016197B">
              <w:rPr>
                <w:rFonts w:asciiTheme="minorHAnsi" w:hAnsiTheme="minorHAnsi"/>
                <w:b/>
                <w:bCs/>
                <w:color w:val="000000" w:themeColor="text1"/>
                <w:sz w:val="16"/>
                <w:szCs w:val="16"/>
              </w:rPr>
              <w:t>78 219 609,70</w:t>
            </w:r>
          </w:p>
        </w:tc>
        <w:tc>
          <w:tcPr>
            <w:tcW w:w="1984" w:type="dxa"/>
            <w:tcBorders>
              <w:top w:val="nil"/>
              <w:left w:val="nil"/>
              <w:bottom w:val="single" w:sz="12" w:space="0" w:color="auto"/>
              <w:right w:val="single" w:sz="8" w:space="0" w:color="auto"/>
            </w:tcBorders>
            <w:shd w:val="clear" w:color="auto" w:fill="F2F2F2" w:themeFill="background1" w:themeFillShade="F2"/>
            <w:vAlign w:val="center"/>
            <w:hideMark/>
          </w:tcPr>
          <w:p w14:paraId="2362725D" w14:textId="77777777" w:rsidR="0016197B" w:rsidRPr="0016197B" w:rsidRDefault="0016197B" w:rsidP="001D22FD">
            <w:pPr>
              <w:jc w:val="right"/>
              <w:rPr>
                <w:rFonts w:asciiTheme="minorHAnsi" w:hAnsiTheme="minorHAnsi"/>
                <w:b/>
                <w:bCs/>
                <w:color w:val="000000"/>
                <w:sz w:val="16"/>
                <w:szCs w:val="16"/>
              </w:rPr>
            </w:pPr>
            <w:r w:rsidRPr="0016197B">
              <w:rPr>
                <w:rFonts w:asciiTheme="minorHAnsi" w:hAnsiTheme="minorHAnsi"/>
                <w:b/>
                <w:bCs/>
                <w:color w:val="000000" w:themeColor="text1"/>
                <w:sz w:val="16"/>
                <w:szCs w:val="16"/>
              </w:rPr>
              <w:t>82 580 792,47</w:t>
            </w:r>
          </w:p>
        </w:tc>
        <w:tc>
          <w:tcPr>
            <w:tcW w:w="1843" w:type="dxa"/>
            <w:tcBorders>
              <w:top w:val="nil"/>
              <w:left w:val="nil"/>
              <w:bottom w:val="single" w:sz="12" w:space="0" w:color="auto"/>
              <w:right w:val="double" w:sz="6" w:space="0" w:color="auto"/>
            </w:tcBorders>
            <w:shd w:val="clear" w:color="auto" w:fill="F2F2F2" w:themeFill="background1" w:themeFillShade="F2"/>
            <w:vAlign w:val="center"/>
            <w:hideMark/>
          </w:tcPr>
          <w:p w14:paraId="12CA0C4A" w14:textId="77777777" w:rsidR="0016197B" w:rsidRPr="0016197B" w:rsidRDefault="0016197B" w:rsidP="001D22FD">
            <w:pPr>
              <w:jc w:val="right"/>
              <w:rPr>
                <w:rFonts w:asciiTheme="minorHAnsi" w:hAnsiTheme="minorHAnsi"/>
                <w:b/>
                <w:bCs/>
                <w:color w:val="000000"/>
                <w:sz w:val="16"/>
                <w:szCs w:val="16"/>
              </w:rPr>
            </w:pPr>
            <w:r w:rsidRPr="0016197B">
              <w:rPr>
                <w:rFonts w:asciiTheme="minorHAnsi" w:hAnsiTheme="minorHAnsi"/>
                <w:b/>
                <w:bCs/>
                <w:color w:val="000000" w:themeColor="text1"/>
                <w:sz w:val="16"/>
                <w:szCs w:val="16"/>
              </w:rPr>
              <w:t>71 789 391,51</w:t>
            </w:r>
          </w:p>
        </w:tc>
      </w:tr>
      <w:tr w:rsidR="0016197B" w:rsidRPr="0016197B" w14:paraId="27DEDCA1" w14:textId="77777777" w:rsidTr="002C5CF2">
        <w:trPr>
          <w:trHeight w:val="283"/>
        </w:trPr>
        <w:tc>
          <w:tcPr>
            <w:tcW w:w="1480" w:type="dxa"/>
            <w:tcBorders>
              <w:top w:val="nil"/>
              <w:left w:val="double" w:sz="6" w:space="0" w:color="auto"/>
              <w:bottom w:val="single" w:sz="8" w:space="0" w:color="auto"/>
              <w:right w:val="single" w:sz="12" w:space="0" w:color="auto"/>
            </w:tcBorders>
            <w:shd w:val="clear" w:color="auto" w:fill="auto"/>
            <w:vAlign w:val="center"/>
            <w:hideMark/>
          </w:tcPr>
          <w:p w14:paraId="5CAD0CE6"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z toho neinvestiční výdaje celkem</w:t>
            </w:r>
          </w:p>
        </w:tc>
        <w:tc>
          <w:tcPr>
            <w:tcW w:w="2516" w:type="dxa"/>
            <w:tcBorders>
              <w:top w:val="nil"/>
              <w:left w:val="nil"/>
              <w:bottom w:val="single" w:sz="8" w:space="0" w:color="auto"/>
              <w:right w:val="single" w:sz="8" w:space="0" w:color="auto"/>
            </w:tcBorders>
            <w:shd w:val="clear" w:color="auto" w:fill="auto"/>
            <w:vAlign w:val="center"/>
            <w:hideMark/>
          </w:tcPr>
          <w:p w14:paraId="75D4C345"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81 553 911,00</w:t>
            </w:r>
          </w:p>
        </w:tc>
        <w:tc>
          <w:tcPr>
            <w:tcW w:w="1843" w:type="dxa"/>
            <w:tcBorders>
              <w:top w:val="nil"/>
              <w:left w:val="nil"/>
              <w:bottom w:val="single" w:sz="8" w:space="0" w:color="auto"/>
              <w:right w:val="single" w:sz="8" w:space="0" w:color="auto"/>
            </w:tcBorders>
            <w:shd w:val="clear" w:color="auto" w:fill="auto"/>
            <w:vAlign w:val="center"/>
            <w:hideMark/>
          </w:tcPr>
          <w:p w14:paraId="7E542799"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78 219 609,70</w:t>
            </w:r>
          </w:p>
        </w:tc>
        <w:tc>
          <w:tcPr>
            <w:tcW w:w="1984" w:type="dxa"/>
            <w:tcBorders>
              <w:top w:val="nil"/>
              <w:left w:val="nil"/>
              <w:bottom w:val="single" w:sz="8" w:space="0" w:color="auto"/>
              <w:right w:val="single" w:sz="8" w:space="0" w:color="auto"/>
            </w:tcBorders>
            <w:shd w:val="clear" w:color="auto" w:fill="auto"/>
            <w:vAlign w:val="center"/>
            <w:hideMark/>
          </w:tcPr>
          <w:p w14:paraId="7D800A65"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79 894 335,69</w:t>
            </w:r>
          </w:p>
        </w:tc>
        <w:tc>
          <w:tcPr>
            <w:tcW w:w="1843" w:type="dxa"/>
            <w:tcBorders>
              <w:top w:val="nil"/>
              <w:left w:val="nil"/>
              <w:bottom w:val="single" w:sz="8" w:space="0" w:color="auto"/>
              <w:right w:val="double" w:sz="6" w:space="0" w:color="auto"/>
            </w:tcBorders>
            <w:shd w:val="clear" w:color="auto" w:fill="auto"/>
            <w:vAlign w:val="center"/>
            <w:hideMark/>
          </w:tcPr>
          <w:p w14:paraId="341BC199"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71 707 220,41</w:t>
            </w:r>
          </w:p>
        </w:tc>
      </w:tr>
      <w:tr w:rsidR="0016197B" w:rsidRPr="0016197B" w14:paraId="65DD06BA" w14:textId="77777777" w:rsidTr="002C5CF2">
        <w:trPr>
          <w:trHeight w:val="283"/>
        </w:trPr>
        <w:tc>
          <w:tcPr>
            <w:tcW w:w="1480" w:type="dxa"/>
            <w:tcBorders>
              <w:top w:val="nil"/>
              <w:left w:val="double" w:sz="6" w:space="0" w:color="auto"/>
              <w:bottom w:val="single" w:sz="8" w:space="0" w:color="auto"/>
              <w:right w:val="single" w:sz="12" w:space="0" w:color="auto"/>
            </w:tcBorders>
            <w:shd w:val="clear" w:color="auto" w:fill="auto"/>
            <w:vAlign w:val="center"/>
            <w:hideMark/>
          </w:tcPr>
          <w:p w14:paraId="2BC2E25C"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 z toho věcné</w:t>
            </w:r>
          </w:p>
        </w:tc>
        <w:tc>
          <w:tcPr>
            <w:tcW w:w="2516" w:type="dxa"/>
            <w:tcBorders>
              <w:top w:val="nil"/>
              <w:left w:val="nil"/>
              <w:bottom w:val="single" w:sz="8" w:space="0" w:color="auto"/>
              <w:right w:val="single" w:sz="8" w:space="0" w:color="auto"/>
            </w:tcBorders>
            <w:shd w:val="clear" w:color="auto" w:fill="auto"/>
            <w:vAlign w:val="center"/>
            <w:hideMark/>
          </w:tcPr>
          <w:p w14:paraId="6E729D0A"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13 759 500,00</w:t>
            </w:r>
          </w:p>
        </w:tc>
        <w:tc>
          <w:tcPr>
            <w:tcW w:w="1843" w:type="dxa"/>
            <w:tcBorders>
              <w:top w:val="nil"/>
              <w:left w:val="nil"/>
              <w:bottom w:val="single" w:sz="8" w:space="0" w:color="auto"/>
              <w:right w:val="single" w:sz="8" w:space="0" w:color="auto"/>
            </w:tcBorders>
            <w:shd w:val="clear" w:color="auto" w:fill="auto"/>
            <w:noWrap/>
            <w:vAlign w:val="center"/>
            <w:hideMark/>
          </w:tcPr>
          <w:p w14:paraId="3DFF7C9F"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sz w:val="16"/>
                <w:szCs w:val="16"/>
              </w:rPr>
              <w:t>11 265 459,70</w:t>
            </w:r>
          </w:p>
        </w:tc>
        <w:tc>
          <w:tcPr>
            <w:tcW w:w="1984" w:type="dxa"/>
            <w:tcBorders>
              <w:top w:val="nil"/>
              <w:left w:val="nil"/>
              <w:bottom w:val="single" w:sz="8" w:space="0" w:color="auto"/>
              <w:right w:val="single" w:sz="8" w:space="0" w:color="auto"/>
            </w:tcBorders>
            <w:shd w:val="clear" w:color="auto" w:fill="auto"/>
            <w:noWrap/>
            <w:vAlign w:val="center"/>
            <w:hideMark/>
          </w:tcPr>
          <w:p w14:paraId="0D5CC07F"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sz w:val="16"/>
                <w:szCs w:val="16"/>
              </w:rPr>
              <w:t>12 788 972,69</w:t>
            </w:r>
          </w:p>
        </w:tc>
        <w:tc>
          <w:tcPr>
            <w:tcW w:w="1843" w:type="dxa"/>
            <w:tcBorders>
              <w:top w:val="nil"/>
              <w:left w:val="nil"/>
              <w:bottom w:val="single" w:sz="8" w:space="0" w:color="auto"/>
              <w:right w:val="double" w:sz="6" w:space="0" w:color="auto"/>
            </w:tcBorders>
            <w:shd w:val="clear" w:color="auto" w:fill="auto"/>
            <w:vAlign w:val="center"/>
            <w:hideMark/>
          </w:tcPr>
          <w:p w14:paraId="3A518EB8"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13 446 675,41</w:t>
            </w:r>
          </w:p>
        </w:tc>
      </w:tr>
      <w:tr w:rsidR="0016197B" w:rsidRPr="0016197B" w14:paraId="032E53E2" w14:textId="77777777" w:rsidTr="002C5CF2">
        <w:trPr>
          <w:trHeight w:val="283"/>
        </w:trPr>
        <w:tc>
          <w:tcPr>
            <w:tcW w:w="1480" w:type="dxa"/>
            <w:tcBorders>
              <w:top w:val="nil"/>
              <w:left w:val="double" w:sz="6" w:space="0" w:color="auto"/>
              <w:bottom w:val="single" w:sz="8" w:space="0" w:color="auto"/>
              <w:right w:val="single" w:sz="12" w:space="0" w:color="auto"/>
            </w:tcBorders>
            <w:shd w:val="clear" w:color="auto" w:fill="auto"/>
            <w:vAlign w:val="center"/>
            <w:hideMark/>
          </w:tcPr>
          <w:p w14:paraId="6B57FE43"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 xml:space="preserve">             Pojistné</w:t>
            </w:r>
          </w:p>
        </w:tc>
        <w:tc>
          <w:tcPr>
            <w:tcW w:w="2516" w:type="dxa"/>
            <w:tcBorders>
              <w:top w:val="nil"/>
              <w:left w:val="nil"/>
              <w:bottom w:val="single" w:sz="8" w:space="0" w:color="auto"/>
              <w:right w:val="single" w:sz="8" w:space="0" w:color="auto"/>
            </w:tcBorders>
            <w:shd w:val="clear" w:color="auto" w:fill="auto"/>
            <w:vAlign w:val="center"/>
            <w:hideMark/>
          </w:tcPr>
          <w:p w14:paraId="29C23160"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17 018 272,00</w:t>
            </w:r>
          </w:p>
        </w:tc>
        <w:tc>
          <w:tcPr>
            <w:tcW w:w="1843" w:type="dxa"/>
            <w:tcBorders>
              <w:top w:val="nil"/>
              <w:left w:val="nil"/>
              <w:bottom w:val="single" w:sz="8" w:space="0" w:color="auto"/>
              <w:right w:val="single" w:sz="8" w:space="0" w:color="auto"/>
            </w:tcBorders>
            <w:shd w:val="clear" w:color="auto" w:fill="auto"/>
            <w:noWrap/>
            <w:vAlign w:val="center"/>
            <w:hideMark/>
          </w:tcPr>
          <w:p w14:paraId="19ECEC0C"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16 561 360,00</w:t>
            </w:r>
          </w:p>
        </w:tc>
        <w:tc>
          <w:tcPr>
            <w:tcW w:w="1984" w:type="dxa"/>
            <w:tcBorders>
              <w:top w:val="nil"/>
              <w:left w:val="nil"/>
              <w:bottom w:val="single" w:sz="8" w:space="0" w:color="auto"/>
              <w:right w:val="single" w:sz="8" w:space="0" w:color="auto"/>
            </w:tcBorders>
            <w:shd w:val="clear" w:color="auto" w:fill="auto"/>
            <w:noWrap/>
            <w:vAlign w:val="center"/>
            <w:hideMark/>
          </w:tcPr>
          <w:p w14:paraId="3128365E"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16 698 722,00</w:t>
            </w:r>
          </w:p>
        </w:tc>
        <w:tc>
          <w:tcPr>
            <w:tcW w:w="1843" w:type="dxa"/>
            <w:tcBorders>
              <w:top w:val="nil"/>
              <w:left w:val="nil"/>
              <w:bottom w:val="single" w:sz="8" w:space="0" w:color="auto"/>
              <w:right w:val="double" w:sz="6" w:space="0" w:color="auto"/>
            </w:tcBorders>
            <w:shd w:val="clear" w:color="auto" w:fill="auto"/>
            <w:vAlign w:val="center"/>
            <w:hideMark/>
          </w:tcPr>
          <w:p w14:paraId="6EBA7BDA"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14 486 957,00</w:t>
            </w:r>
          </w:p>
        </w:tc>
      </w:tr>
      <w:tr w:rsidR="0016197B" w:rsidRPr="0016197B" w14:paraId="04419D06" w14:textId="77777777" w:rsidTr="002C5CF2">
        <w:trPr>
          <w:trHeight w:val="283"/>
        </w:trPr>
        <w:tc>
          <w:tcPr>
            <w:tcW w:w="1480" w:type="dxa"/>
            <w:tcBorders>
              <w:top w:val="nil"/>
              <w:left w:val="double" w:sz="6" w:space="0" w:color="auto"/>
              <w:bottom w:val="single" w:sz="8" w:space="0" w:color="auto"/>
              <w:right w:val="single" w:sz="12" w:space="0" w:color="auto"/>
            </w:tcBorders>
            <w:shd w:val="clear" w:color="auto" w:fill="auto"/>
            <w:vAlign w:val="center"/>
            <w:hideMark/>
          </w:tcPr>
          <w:p w14:paraId="2354B7FB"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 xml:space="preserve">             FKSP</w:t>
            </w:r>
          </w:p>
        </w:tc>
        <w:tc>
          <w:tcPr>
            <w:tcW w:w="2516" w:type="dxa"/>
            <w:tcBorders>
              <w:top w:val="nil"/>
              <w:left w:val="nil"/>
              <w:bottom w:val="single" w:sz="8" w:space="0" w:color="auto"/>
              <w:right w:val="single" w:sz="8" w:space="0" w:color="auto"/>
            </w:tcBorders>
            <w:shd w:val="clear" w:color="auto" w:fill="auto"/>
            <w:vAlign w:val="center"/>
            <w:hideMark/>
          </w:tcPr>
          <w:p w14:paraId="0422D87A"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722 397,00</w:t>
            </w:r>
          </w:p>
        </w:tc>
        <w:tc>
          <w:tcPr>
            <w:tcW w:w="1843" w:type="dxa"/>
            <w:tcBorders>
              <w:top w:val="nil"/>
              <w:left w:val="nil"/>
              <w:bottom w:val="single" w:sz="8" w:space="0" w:color="auto"/>
              <w:right w:val="single" w:sz="8" w:space="0" w:color="auto"/>
            </w:tcBorders>
            <w:shd w:val="clear" w:color="auto" w:fill="auto"/>
            <w:noWrap/>
            <w:vAlign w:val="center"/>
            <w:hideMark/>
          </w:tcPr>
          <w:p w14:paraId="47D784F4"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715 438,00</w:t>
            </w:r>
          </w:p>
        </w:tc>
        <w:tc>
          <w:tcPr>
            <w:tcW w:w="1984" w:type="dxa"/>
            <w:tcBorders>
              <w:top w:val="nil"/>
              <w:left w:val="nil"/>
              <w:bottom w:val="single" w:sz="8" w:space="0" w:color="auto"/>
              <w:right w:val="single" w:sz="8" w:space="0" w:color="auto"/>
            </w:tcBorders>
            <w:shd w:val="clear" w:color="auto" w:fill="auto"/>
            <w:noWrap/>
            <w:vAlign w:val="center"/>
            <w:hideMark/>
          </w:tcPr>
          <w:p w14:paraId="32146D2B"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472 751,00</w:t>
            </w:r>
          </w:p>
        </w:tc>
        <w:tc>
          <w:tcPr>
            <w:tcW w:w="1843" w:type="dxa"/>
            <w:tcBorders>
              <w:top w:val="nil"/>
              <w:left w:val="nil"/>
              <w:bottom w:val="single" w:sz="8" w:space="0" w:color="auto"/>
              <w:right w:val="double" w:sz="6" w:space="0" w:color="auto"/>
            </w:tcBorders>
            <w:shd w:val="clear" w:color="auto" w:fill="auto"/>
            <w:vAlign w:val="center"/>
            <w:hideMark/>
          </w:tcPr>
          <w:p w14:paraId="54ACCD02"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416 072,00</w:t>
            </w:r>
          </w:p>
        </w:tc>
      </w:tr>
      <w:tr w:rsidR="0016197B" w:rsidRPr="0016197B" w14:paraId="0174E829" w14:textId="77777777" w:rsidTr="002C5CF2">
        <w:trPr>
          <w:trHeight w:val="283"/>
        </w:trPr>
        <w:tc>
          <w:tcPr>
            <w:tcW w:w="1480" w:type="dxa"/>
            <w:tcBorders>
              <w:top w:val="nil"/>
              <w:left w:val="double" w:sz="6" w:space="0" w:color="auto"/>
              <w:bottom w:val="single" w:sz="8" w:space="0" w:color="auto"/>
              <w:right w:val="single" w:sz="12" w:space="0" w:color="auto"/>
            </w:tcBorders>
            <w:shd w:val="clear" w:color="auto" w:fill="auto"/>
            <w:vAlign w:val="center"/>
            <w:hideMark/>
          </w:tcPr>
          <w:p w14:paraId="643193BE"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Mzdové prostředky celkem</w:t>
            </w:r>
          </w:p>
        </w:tc>
        <w:tc>
          <w:tcPr>
            <w:tcW w:w="2516" w:type="dxa"/>
            <w:tcBorders>
              <w:top w:val="nil"/>
              <w:left w:val="nil"/>
              <w:bottom w:val="single" w:sz="8" w:space="0" w:color="auto"/>
              <w:right w:val="single" w:sz="8" w:space="0" w:color="auto"/>
            </w:tcBorders>
            <w:shd w:val="clear" w:color="auto" w:fill="auto"/>
            <w:vAlign w:val="center"/>
            <w:hideMark/>
          </w:tcPr>
          <w:p w14:paraId="5CFDD270"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50 053 742,00</w:t>
            </w:r>
          </w:p>
        </w:tc>
        <w:tc>
          <w:tcPr>
            <w:tcW w:w="1843" w:type="dxa"/>
            <w:tcBorders>
              <w:top w:val="nil"/>
              <w:left w:val="nil"/>
              <w:bottom w:val="single" w:sz="8" w:space="0" w:color="auto"/>
              <w:right w:val="single" w:sz="8" w:space="0" w:color="auto"/>
            </w:tcBorders>
            <w:shd w:val="clear" w:color="auto" w:fill="auto"/>
            <w:noWrap/>
            <w:vAlign w:val="center"/>
            <w:hideMark/>
          </w:tcPr>
          <w:p w14:paraId="107EFA8B"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49 677 352,00</w:t>
            </w:r>
          </w:p>
        </w:tc>
        <w:tc>
          <w:tcPr>
            <w:tcW w:w="1984" w:type="dxa"/>
            <w:tcBorders>
              <w:top w:val="nil"/>
              <w:left w:val="nil"/>
              <w:bottom w:val="single" w:sz="8" w:space="0" w:color="auto"/>
              <w:right w:val="single" w:sz="8" w:space="0" w:color="auto"/>
            </w:tcBorders>
            <w:shd w:val="clear" w:color="auto" w:fill="auto"/>
            <w:noWrap/>
            <w:vAlign w:val="center"/>
            <w:hideMark/>
          </w:tcPr>
          <w:p w14:paraId="725E5087"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49 933 890,00</w:t>
            </w:r>
          </w:p>
        </w:tc>
        <w:tc>
          <w:tcPr>
            <w:tcW w:w="1843" w:type="dxa"/>
            <w:tcBorders>
              <w:top w:val="nil"/>
              <w:left w:val="nil"/>
              <w:bottom w:val="single" w:sz="8" w:space="0" w:color="auto"/>
              <w:right w:val="double" w:sz="6" w:space="0" w:color="auto"/>
            </w:tcBorders>
            <w:shd w:val="clear" w:color="auto" w:fill="auto"/>
            <w:vAlign w:val="center"/>
            <w:hideMark/>
          </w:tcPr>
          <w:p w14:paraId="2744476D"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43 357 516,00</w:t>
            </w:r>
          </w:p>
        </w:tc>
      </w:tr>
      <w:tr w:rsidR="0016197B" w:rsidRPr="0016197B" w14:paraId="6757E6EC" w14:textId="77777777" w:rsidTr="002C5CF2">
        <w:trPr>
          <w:trHeight w:val="283"/>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7CFB0BE9"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z toho na platy</w:t>
            </w:r>
          </w:p>
        </w:tc>
        <w:tc>
          <w:tcPr>
            <w:tcW w:w="2516" w:type="dxa"/>
            <w:tcBorders>
              <w:top w:val="nil"/>
              <w:left w:val="nil"/>
              <w:bottom w:val="single" w:sz="8" w:space="0" w:color="auto"/>
              <w:right w:val="single" w:sz="8" w:space="0" w:color="auto"/>
            </w:tcBorders>
            <w:shd w:val="clear" w:color="auto" w:fill="auto"/>
            <w:vAlign w:val="center"/>
            <w:hideMark/>
          </w:tcPr>
          <w:p w14:paraId="4604F17E"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48 159 824,00</w:t>
            </w:r>
          </w:p>
        </w:tc>
        <w:tc>
          <w:tcPr>
            <w:tcW w:w="1843" w:type="dxa"/>
            <w:tcBorders>
              <w:top w:val="nil"/>
              <w:left w:val="nil"/>
              <w:bottom w:val="single" w:sz="8" w:space="0" w:color="auto"/>
              <w:right w:val="single" w:sz="8" w:space="0" w:color="auto"/>
            </w:tcBorders>
            <w:shd w:val="clear" w:color="auto" w:fill="auto"/>
            <w:noWrap/>
            <w:vAlign w:val="center"/>
            <w:hideMark/>
          </w:tcPr>
          <w:p w14:paraId="46B139ED"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47 783 434,00</w:t>
            </w:r>
          </w:p>
        </w:tc>
        <w:tc>
          <w:tcPr>
            <w:tcW w:w="1984" w:type="dxa"/>
            <w:tcBorders>
              <w:top w:val="nil"/>
              <w:left w:val="nil"/>
              <w:bottom w:val="single" w:sz="8" w:space="0" w:color="auto"/>
              <w:right w:val="single" w:sz="8" w:space="0" w:color="auto"/>
            </w:tcBorders>
            <w:shd w:val="clear" w:color="auto" w:fill="auto"/>
            <w:noWrap/>
            <w:vAlign w:val="center"/>
            <w:hideMark/>
          </w:tcPr>
          <w:p w14:paraId="18081A0F"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47 275 135,00</w:t>
            </w:r>
          </w:p>
        </w:tc>
        <w:tc>
          <w:tcPr>
            <w:tcW w:w="1843" w:type="dxa"/>
            <w:tcBorders>
              <w:top w:val="nil"/>
              <w:left w:val="nil"/>
              <w:bottom w:val="single" w:sz="8" w:space="0" w:color="000000"/>
              <w:right w:val="double" w:sz="6" w:space="0" w:color="auto"/>
            </w:tcBorders>
            <w:shd w:val="clear" w:color="auto" w:fill="auto"/>
            <w:vAlign w:val="center"/>
            <w:hideMark/>
          </w:tcPr>
          <w:p w14:paraId="09DC6694"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41 607 200,00</w:t>
            </w:r>
          </w:p>
        </w:tc>
      </w:tr>
      <w:tr w:rsidR="0016197B" w:rsidRPr="0016197B" w14:paraId="0B027429" w14:textId="77777777" w:rsidTr="002C5CF2">
        <w:trPr>
          <w:trHeight w:val="283"/>
        </w:trPr>
        <w:tc>
          <w:tcPr>
            <w:tcW w:w="1480" w:type="dxa"/>
            <w:tcBorders>
              <w:top w:val="nil"/>
              <w:left w:val="double" w:sz="6" w:space="0" w:color="auto"/>
              <w:bottom w:val="single" w:sz="8" w:space="0" w:color="auto"/>
              <w:right w:val="single" w:sz="12" w:space="0" w:color="auto"/>
            </w:tcBorders>
            <w:shd w:val="clear" w:color="auto" w:fill="auto"/>
            <w:vAlign w:val="center"/>
            <w:hideMark/>
          </w:tcPr>
          <w:p w14:paraId="3242DD8D"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OON</w:t>
            </w:r>
          </w:p>
        </w:tc>
        <w:tc>
          <w:tcPr>
            <w:tcW w:w="2516" w:type="dxa"/>
            <w:tcBorders>
              <w:top w:val="nil"/>
              <w:left w:val="nil"/>
              <w:bottom w:val="single" w:sz="8" w:space="0" w:color="auto"/>
              <w:right w:val="single" w:sz="8" w:space="0" w:color="auto"/>
            </w:tcBorders>
            <w:shd w:val="clear" w:color="auto" w:fill="auto"/>
            <w:vAlign w:val="center"/>
            <w:hideMark/>
          </w:tcPr>
          <w:p w14:paraId="4A3A40B1"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1 893 918,00</w:t>
            </w:r>
          </w:p>
        </w:tc>
        <w:tc>
          <w:tcPr>
            <w:tcW w:w="1843" w:type="dxa"/>
            <w:tcBorders>
              <w:top w:val="nil"/>
              <w:left w:val="nil"/>
              <w:bottom w:val="single" w:sz="8" w:space="0" w:color="auto"/>
              <w:right w:val="single" w:sz="8" w:space="0" w:color="auto"/>
            </w:tcBorders>
            <w:shd w:val="clear" w:color="auto" w:fill="auto"/>
            <w:noWrap/>
            <w:vAlign w:val="center"/>
            <w:hideMark/>
          </w:tcPr>
          <w:p w14:paraId="37D0914E"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1 893 918,00</w:t>
            </w:r>
          </w:p>
        </w:tc>
        <w:tc>
          <w:tcPr>
            <w:tcW w:w="1984" w:type="dxa"/>
            <w:tcBorders>
              <w:top w:val="nil"/>
              <w:left w:val="nil"/>
              <w:bottom w:val="single" w:sz="8" w:space="0" w:color="auto"/>
              <w:right w:val="single" w:sz="8" w:space="0" w:color="auto"/>
            </w:tcBorders>
            <w:shd w:val="clear" w:color="auto" w:fill="auto"/>
            <w:noWrap/>
            <w:vAlign w:val="center"/>
            <w:hideMark/>
          </w:tcPr>
          <w:p w14:paraId="5763305B"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2 512 515,00</w:t>
            </w:r>
          </w:p>
        </w:tc>
        <w:tc>
          <w:tcPr>
            <w:tcW w:w="1843" w:type="dxa"/>
            <w:tcBorders>
              <w:top w:val="nil"/>
              <w:left w:val="nil"/>
              <w:bottom w:val="single" w:sz="8" w:space="0" w:color="auto"/>
              <w:right w:val="double" w:sz="6" w:space="0" w:color="auto"/>
            </w:tcBorders>
            <w:shd w:val="clear" w:color="auto" w:fill="auto"/>
            <w:vAlign w:val="center"/>
            <w:hideMark/>
          </w:tcPr>
          <w:p w14:paraId="1342F6CB"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1 604 487,00</w:t>
            </w:r>
          </w:p>
        </w:tc>
      </w:tr>
      <w:tr w:rsidR="0016197B" w:rsidRPr="0016197B" w14:paraId="129DC020" w14:textId="77777777" w:rsidTr="002C5CF2">
        <w:trPr>
          <w:trHeight w:val="283"/>
        </w:trPr>
        <w:tc>
          <w:tcPr>
            <w:tcW w:w="1480" w:type="dxa"/>
            <w:tcBorders>
              <w:top w:val="nil"/>
              <w:left w:val="double" w:sz="6" w:space="0" w:color="auto"/>
              <w:bottom w:val="single" w:sz="8" w:space="0" w:color="auto"/>
              <w:right w:val="single" w:sz="12" w:space="0" w:color="auto"/>
            </w:tcBorders>
            <w:shd w:val="clear" w:color="auto" w:fill="auto"/>
            <w:vAlign w:val="center"/>
            <w:hideMark/>
          </w:tcPr>
          <w:p w14:paraId="782EF506"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odstupné</w:t>
            </w:r>
          </w:p>
        </w:tc>
        <w:tc>
          <w:tcPr>
            <w:tcW w:w="2516" w:type="dxa"/>
            <w:tcBorders>
              <w:top w:val="nil"/>
              <w:left w:val="nil"/>
              <w:bottom w:val="single" w:sz="8" w:space="0" w:color="auto"/>
              <w:right w:val="single" w:sz="8" w:space="0" w:color="auto"/>
            </w:tcBorders>
            <w:shd w:val="clear" w:color="auto" w:fill="auto"/>
            <w:vAlign w:val="center"/>
            <w:hideMark/>
          </w:tcPr>
          <w:p w14:paraId="3C7AE6DC"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0,00</w:t>
            </w:r>
          </w:p>
        </w:tc>
        <w:tc>
          <w:tcPr>
            <w:tcW w:w="1843" w:type="dxa"/>
            <w:tcBorders>
              <w:top w:val="nil"/>
              <w:left w:val="nil"/>
              <w:bottom w:val="single" w:sz="8" w:space="0" w:color="auto"/>
              <w:right w:val="single" w:sz="8" w:space="0" w:color="auto"/>
            </w:tcBorders>
            <w:shd w:val="clear" w:color="auto" w:fill="auto"/>
            <w:noWrap/>
            <w:vAlign w:val="center"/>
            <w:hideMark/>
          </w:tcPr>
          <w:p w14:paraId="51F74D2E"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0,00</w:t>
            </w:r>
          </w:p>
        </w:tc>
        <w:tc>
          <w:tcPr>
            <w:tcW w:w="1984" w:type="dxa"/>
            <w:tcBorders>
              <w:top w:val="nil"/>
              <w:left w:val="nil"/>
              <w:bottom w:val="single" w:sz="8" w:space="0" w:color="auto"/>
              <w:right w:val="single" w:sz="8" w:space="0" w:color="auto"/>
            </w:tcBorders>
            <w:shd w:val="clear" w:color="auto" w:fill="auto"/>
            <w:noWrap/>
            <w:vAlign w:val="center"/>
            <w:hideMark/>
          </w:tcPr>
          <w:p w14:paraId="1758AD96"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146 240,00</w:t>
            </w:r>
          </w:p>
        </w:tc>
        <w:tc>
          <w:tcPr>
            <w:tcW w:w="1843" w:type="dxa"/>
            <w:tcBorders>
              <w:top w:val="nil"/>
              <w:left w:val="nil"/>
              <w:bottom w:val="single" w:sz="8" w:space="0" w:color="auto"/>
              <w:right w:val="double" w:sz="6" w:space="0" w:color="auto"/>
            </w:tcBorders>
            <w:shd w:val="clear" w:color="auto" w:fill="auto"/>
            <w:vAlign w:val="center"/>
            <w:hideMark/>
          </w:tcPr>
          <w:p w14:paraId="40081F18"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145 829,00</w:t>
            </w:r>
          </w:p>
        </w:tc>
      </w:tr>
      <w:tr w:rsidR="0016197B" w:rsidRPr="0016197B" w14:paraId="3276C8FD" w14:textId="77777777" w:rsidTr="002C5CF2">
        <w:trPr>
          <w:trHeight w:val="283"/>
        </w:trPr>
        <w:tc>
          <w:tcPr>
            <w:tcW w:w="1480" w:type="dxa"/>
            <w:tcBorders>
              <w:top w:val="nil"/>
              <w:left w:val="double" w:sz="6" w:space="0" w:color="auto"/>
              <w:bottom w:val="single" w:sz="8" w:space="0" w:color="auto"/>
              <w:right w:val="single" w:sz="12" w:space="0" w:color="auto"/>
            </w:tcBorders>
            <w:shd w:val="clear" w:color="auto" w:fill="auto"/>
            <w:vAlign w:val="center"/>
            <w:hideMark/>
          </w:tcPr>
          <w:p w14:paraId="48E04E63"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Systémové výdaje EDS</w:t>
            </w:r>
          </w:p>
        </w:tc>
        <w:tc>
          <w:tcPr>
            <w:tcW w:w="2516" w:type="dxa"/>
            <w:tcBorders>
              <w:top w:val="nil"/>
              <w:left w:val="nil"/>
              <w:bottom w:val="single" w:sz="8" w:space="0" w:color="auto"/>
              <w:right w:val="single" w:sz="8" w:space="0" w:color="auto"/>
            </w:tcBorders>
            <w:shd w:val="clear" w:color="auto" w:fill="auto"/>
            <w:vAlign w:val="center"/>
          </w:tcPr>
          <w:p w14:paraId="602BFFBC"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sz w:val="16"/>
                <w:szCs w:val="16"/>
              </w:rPr>
              <w:t>0,00</w:t>
            </w:r>
          </w:p>
        </w:tc>
        <w:tc>
          <w:tcPr>
            <w:tcW w:w="1843" w:type="dxa"/>
            <w:tcBorders>
              <w:top w:val="nil"/>
              <w:left w:val="nil"/>
              <w:bottom w:val="single" w:sz="8" w:space="0" w:color="auto"/>
              <w:right w:val="single" w:sz="8" w:space="0" w:color="auto"/>
            </w:tcBorders>
            <w:shd w:val="clear" w:color="auto" w:fill="auto"/>
            <w:vAlign w:val="center"/>
          </w:tcPr>
          <w:p w14:paraId="12FEABFC"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sz w:val="16"/>
                <w:szCs w:val="16"/>
              </w:rPr>
              <w:t>0,00</w:t>
            </w:r>
          </w:p>
        </w:tc>
        <w:tc>
          <w:tcPr>
            <w:tcW w:w="1984" w:type="dxa"/>
            <w:tcBorders>
              <w:top w:val="nil"/>
              <w:left w:val="nil"/>
              <w:bottom w:val="single" w:sz="8" w:space="0" w:color="auto"/>
              <w:right w:val="single" w:sz="8" w:space="0" w:color="auto"/>
            </w:tcBorders>
            <w:shd w:val="clear" w:color="auto" w:fill="auto"/>
            <w:vAlign w:val="center"/>
            <w:hideMark/>
          </w:tcPr>
          <w:p w14:paraId="4F18B079"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2 686 456,78</w:t>
            </w:r>
          </w:p>
        </w:tc>
        <w:tc>
          <w:tcPr>
            <w:tcW w:w="1843" w:type="dxa"/>
            <w:tcBorders>
              <w:top w:val="nil"/>
              <w:left w:val="nil"/>
              <w:bottom w:val="single" w:sz="8" w:space="0" w:color="auto"/>
              <w:right w:val="double" w:sz="6" w:space="0" w:color="auto"/>
            </w:tcBorders>
            <w:shd w:val="clear" w:color="auto" w:fill="auto"/>
            <w:vAlign w:val="center"/>
            <w:hideMark/>
          </w:tcPr>
          <w:p w14:paraId="0136E834"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82 171,10</w:t>
            </w:r>
          </w:p>
        </w:tc>
      </w:tr>
      <w:tr w:rsidR="0016197B" w:rsidRPr="0016197B" w14:paraId="5EB79FFB" w14:textId="77777777" w:rsidTr="002C5CF2">
        <w:trPr>
          <w:trHeight w:val="283"/>
        </w:trPr>
        <w:tc>
          <w:tcPr>
            <w:tcW w:w="1480" w:type="dxa"/>
            <w:tcBorders>
              <w:top w:val="nil"/>
              <w:left w:val="double" w:sz="6" w:space="0" w:color="auto"/>
              <w:bottom w:val="single" w:sz="8" w:space="0" w:color="auto"/>
              <w:right w:val="single" w:sz="12" w:space="0" w:color="auto"/>
            </w:tcBorders>
            <w:shd w:val="clear" w:color="auto" w:fill="auto"/>
            <w:vAlign w:val="center"/>
            <w:hideMark/>
          </w:tcPr>
          <w:p w14:paraId="1209714C"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z toho 122 014</w:t>
            </w:r>
          </w:p>
        </w:tc>
        <w:tc>
          <w:tcPr>
            <w:tcW w:w="2516" w:type="dxa"/>
            <w:tcBorders>
              <w:top w:val="nil"/>
              <w:left w:val="nil"/>
              <w:bottom w:val="single" w:sz="8" w:space="0" w:color="auto"/>
              <w:right w:val="single" w:sz="8" w:space="0" w:color="auto"/>
            </w:tcBorders>
            <w:shd w:val="clear" w:color="auto" w:fill="auto"/>
            <w:vAlign w:val="center"/>
          </w:tcPr>
          <w:p w14:paraId="0F4C385B" w14:textId="77777777" w:rsidR="0016197B" w:rsidRPr="0016197B" w:rsidRDefault="0016197B" w:rsidP="001D22FD">
            <w:pPr>
              <w:jc w:val="right"/>
              <w:rPr>
                <w:rFonts w:asciiTheme="minorHAnsi" w:hAnsiTheme="minorHAnsi"/>
                <w:color w:val="000000"/>
                <w:sz w:val="16"/>
                <w:szCs w:val="16"/>
              </w:rPr>
            </w:pPr>
          </w:p>
        </w:tc>
        <w:tc>
          <w:tcPr>
            <w:tcW w:w="1843" w:type="dxa"/>
            <w:tcBorders>
              <w:top w:val="nil"/>
              <w:left w:val="nil"/>
              <w:bottom w:val="single" w:sz="8" w:space="0" w:color="auto"/>
              <w:right w:val="single" w:sz="8" w:space="0" w:color="auto"/>
            </w:tcBorders>
            <w:shd w:val="clear" w:color="auto" w:fill="auto"/>
            <w:noWrap/>
            <w:vAlign w:val="center"/>
          </w:tcPr>
          <w:p w14:paraId="7A1ABEAE" w14:textId="77777777" w:rsidR="0016197B" w:rsidRPr="0016197B" w:rsidRDefault="0016197B" w:rsidP="001D22FD">
            <w:pPr>
              <w:jc w:val="right"/>
              <w:rPr>
                <w:rFonts w:asciiTheme="minorHAnsi" w:hAnsiTheme="minorHAnsi"/>
                <w:color w:val="000000"/>
                <w:sz w:val="16"/>
                <w:szCs w:val="16"/>
              </w:rPr>
            </w:pPr>
          </w:p>
        </w:tc>
        <w:tc>
          <w:tcPr>
            <w:tcW w:w="1984" w:type="dxa"/>
            <w:tcBorders>
              <w:top w:val="nil"/>
              <w:left w:val="nil"/>
              <w:bottom w:val="single" w:sz="8" w:space="0" w:color="auto"/>
              <w:right w:val="single" w:sz="8" w:space="0" w:color="auto"/>
            </w:tcBorders>
            <w:shd w:val="clear" w:color="auto" w:fill="auto"/>
            <w:noWrap/>
            <w:vAlign w:val="center"/>
            <w:hideMark/>
          </w:tcPr>
          <w:p w14:paraId="6F120392"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995 921,59</w:t>
            </w:r>
          </w:p>
        </w:tc>
        <w:tc>
          <w:tcPr>
            <w:tcW w:w="1843" w:type="dxa"/>
            <w:tcBorders>
              <w:top w:val="nil"/>
              <w:left w:val="nil"/>
              <w:bottom w:val="single" w:sz="8" w:space="0" w:color="auto"/>
              <w:right w:val="double" w:sz="6" w:space="0" w:color="auto"/>
            </w:tcBorders>
            <w:shd w:val="clear" w:color="auto" w:fill="auto"/>
            <w:vAlign w:val="center"/>
            <w:hideMark/>
          </w:tcPr>
          <w:p w14:paraId="211FDEEB"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0</w:t>
            </w:r>
          </w:p>
        </w:tc>
      </w:tr>
      <w:tr w:rsidR="0016197B" w:rsidRPr="0016197B" w14:paraId="5C8D1CA3" w14:textId="77777777" w:rsidTr="002C5CF2">
        <w:trPr>
          <w:trHeight w:val="283"/>
        </w:trPr>
        <w:tc>
          <w:tcPr>
            <w:tcW w:w="1480" w:type="dxa"/>
            <w:tcBorders>
              <w:top w:val="nil"/>
              <w:left w:val="double" w:sz="6" w:space="0" w:color="auto"/>
              <w:bottom w:val="single" w:sz="8" w:space="0" w:color="auto"/>
              <w:right w:val="single" w:sz="12" w:space="0" w:color="auto"/>
            </w:tcBorders>
            <w:shd w:val="clear" w:color="auto" w:fill="auto"/>
            <w:vAlign w:val="center"/>
            <w:hideMark/>
          </w:tcPr>
          <w:p w14:paraId="45814C61"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 xml:space="preserve">           122 011 ICT</w:t>
            </w:r>
          </w:p>
        </w:tc>
        <w:tc>
          <w:tcPr>
            <w:tcW w:w="2516" w:type="dxa"/>
            <w:tcBorders>
              <w:top w:val="nil"/>
              <w:left w:val="nil"/>
              <w:bottom w:val="single" w:sz="8" w:space="0" w:color="auto"/>
              <w:right w:val="single" w:sz="8" w:space="0" w:color="auto"/>
            </w:tcBorders>
            <w:shd w:val="clear" w:color="auto" w:fill="auto"/>
            <w:vAlign w:val="center"/>
          </w:tcPr>
          <w:p w14:paraId="0C5C0A2C" w14:textId="77777777" w:rsidR="0016197B" w:rsidRPr="0016197B" w:rsidRDefault="0016197B" w:rsidP="001D22FD">
            <w:pPr>
              <w:jc w:val="right"/>
              <w:rPr>
                <w:rFonts w:asciiTheme="minorHAnsi" w:hAnsiTheme="minorHAnsi"/>
                <w:color w:val="000000"/>
                <w:sz w:val="16"/>
                <w:szCs w:val="16"/>
              </w:rPr>
            </w:pPr>
          </w:p>
        </w:tc>
        <w:tc>
          <w:tcPr>
            <w:tcW w:w="1843" w:type="dxa"/>
            <w:tcBorders>
              <w:top w:val="nil"/>
              <w:left w:val="nil"/>
              <w:bottom w:val="single" w:sz="8" w:space="0" w:color="auto"/>
              <w:right w:val="single" w:sz="8" w:space="0" w:color="auto"/>
            </w:tcBorders>
            <w:shd w:val="clear" w:color="auto" w:fill="auto"/>
            <w:noWrap/>
            <w:vAlign w:val="center"/>
          </w:tcPr>
          <w:p w14:paraId="41FEE0CC" w14:textId="77777777" w:rsidR="0016197B" w:rsidRPr="0016197B" w:rsidRDefault="0016197B" w:rsidP="001D22FD">
            <w:pPr>
              <w:jc w:val="right"/>
              <w:rPr>
                <w:rFonts w:asciiTheme="minorHAnsi" w:hAnsiTheme="minorHAnsi"/>
                <w:color w:val="000000"/>
                <w:sz w:val="16"/>
                <w:szCs w:val="16"/>
              </w:rPr>
            </w:pPr>
          </w:p>
        </w:tc>
        <w:tc>
          <w:tcPr>
            <w:tcW w:w="1984" w:type="dxa"/>
            <w:tcBorders>
              <w:top w:val="nil"/>
              <w:left w:val="nil"/>
              <w:bottom w:val="single" w:sz="8" w:space="0" w:color="auto"/>
              <w:right w:val="single" w:sz="8" w:space="0" w:color="auto"/>
            </w:tcBorders>
            <w:shd w:val="clear" w:color="auto" w:fill="auto"/>
            <w:noWrap/>
            <w:vAlign w:val="center"/>
          </w:tcPr>
          <w:p w14:paraId="6A02CF65" w14:textId="77777777" w:rsidR="0016197B" w:rsidRPr="0016197B" w:rsidRDefault="0016197B" w:rsidP="001D22FD">
            <w:pPr>
              <w:jc w:val="right"/>
              <w:rPr>
                <w:rFonts w:asciiTheme="minorHAnsi" w:hAnsiTheme="minorHAnsi"/>
                <w:color w:val="000000"/>
                <w:sz w:val="16"/>
                <w:szCs w:val="16"/>
              </w:rPr>
            </w:pPr>
          </w:p>
        </w:tc>
        <w:tc>
          <w:tcPr>
            <w:tcW w:w="1843" w:type="dxa"/>
            <w:tcBorders>
              <w:top w:val="nil"/>
              <w:left w:val="nil"/>
              <w:bottom w:val="single" w:sz="8" w:space="0" w:color="auto"/>
              <w:right w:val="double" w:sz="6" w:space="0" w:color="auto"/>
            </w:tcBorders>
            <w:shd w:val="clear" w:color="auto" w:fill="auto"/>
            <w:vAlign w:val="center"/>
            <w:hideMark/>
          </w:tcPr>
          <w:p w14:paraId="08DB3501"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82 171,10</w:t>
            </w:r>
          </w:p>
        </w:tc>
      </w:tr>
      <w:tr w:rsidR="0016197B" w:rsidRPr="0016197B" w14:paraId="2B0E5AF4" w14:textId="77777777" w:rsidTr="002C5CF2">
        <w:trPr>
          <w:trHeight w:val="283"/>
        </w:trPr>
        <w:tc>
          <w:tcPr>
            <w:tcW w:w="1480" w:type="dxa"/>
            <w:tcBorders>
              <w:top w:val="nil"/>
              <w:left w:val="double" w:sz="6" w:space="0" w:color="auto"/>
              <w:bottom w:val="single" w:sz="8" w:space="0" w:color="auto"/>
              <w:right w:val="single" w:sz="12" w:space="0" w:color="auto"/>
            </w:tcBorders>
            <w:shd w:val="clear" w:color="auto" w:fill="auto"/>
            <w:vAlign w:val="center"/>
            <w:hideMark/>
          </w:tcPr>
          <w:p w14:paraId="2C9078AD"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Limit počtu zaměstnanců</w:t>
            </w:r>
          </w:p>
        </w:tc>
        <w:tc>
          <w:tcPr>
            <w:tcW w:w="2516" w:type="dxa"/>
            <w:tcBorders>
              <w:top w:val="nil"/>
              <w:left w:val="nil"/>
              <w:bottom w:val="single" w:sz="8" w:space="0" w:color="auto"/>
              <w:right w:val="single" w:sz="8" w:space="0" w:color="auto"/>
            </w:tcBorders>
            <w:shd w:val="clear" w:color="auto" w:fill="auto"/>
            <w:vAlign w:val="center"/>
            <w:hideMark/>
          </w:tcPr>
          <w:p w14:paraId="3D72480F"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127</w:t>
            </w:r>
          </w:p>
        </w:tc>
        <w:tc>
          <w:tcPr>
            <w:tcW w:w="1843" w:type="dxa"/>
            <w:tcBorders>
              <w:top w:val="nil"/>
              <w:left w:val="nil"/>
              <w:bottom w:val="single" w:sz="8" w:space="0" w:color="auto"/>
              <w:right w:val="single" w:sz="8" w:space="0" w:color="auto"/>
            </w:tcBorders>
            <w:shd w:val="clear" w:color="auto" w:fill="auto"/>
            <w:noWrap/>
            <w:vAlign w:val="center"/>
            <w:hideMark/>
          </w:tcPr>
          <w:p w14:paraId="64433EAA"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119</w:t>
            </w:r>
          </w:p>
        </w:tc>
        <w:tc>
          <w:tcPr>
            <w:tcW w:w="1984" w:type="dxa"/>
            <w:tcBorders>
              <w:top w:val="nil"/>
              <w:left w:val="nil"/>
              <w:bottom w:val="single" w:sz="8" w:space="0" w:color="auto"/>
              <w:right w:val="single" w:sz="8" w:space="0" w:color="auto"/>
            </w:tcBorders>
            <w:shd w:val="clear" w:color="auto" w:fill="auto"/>
            <w:noWrap/>
            <w:vAlign w:val="center"/>
            <w:hideMark/>
          </w:tcPr>
          <w:p w14:paraId="02C7EA16"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122</w:t>
            </w:r>
          </w:p>
        </w:tc>
        <w:tc>
          <w:tcPr>
            <w:tcW w:w="1843" w:type="dxa"/>
            <w:tcBorders>
              <w:top w:val="nil"/>
              <w:left w:val="nil"/>
              <w:bottom w:val="single" w:sz="8" w:space="0" w:color="auto"/>
              <w:right w:val="double" w:sz="6" w:space="0" w:color="auto"/>
            </w:tcBorders>
            <w:shd w:val="clear" w:color="auto" w:fill="auto"/>
            <w:vAlign w:val="center"/>
            <w:hideMark/>
          </w:tcPr>
          <w:p w14:paraId="4A6BF7CD"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122</w:t>
            </w:r>
          </w:p>
        </w:tc>
      </w:tr>
      <w:tr w:rsidR="0016197B" w:rsidRPr="0016197B" w14:paraId="3CFC6D72" w14:textId="77777777" w:rsidTr="002C5CF2">
        <w:trPr>
          <w:trHeight w:val="283"/>
        </w:trPr>
        <w:tc>
          <w:tcPr>
            <w:tcW w:w="1480" w:type="dxa"/>
            <w:tcBorders>
              <w:top w:val="nil"/>
              <w:left w:val="double" w:sz="6" w:space="0" w:color="auto"/>
              <w:bottom w:val="double" w:sz="6" w:space="0" w:color="auto"/>
              <w:right w:val="single" w:sz="12" w:space="0" w:color="auto"/>
            </w:tcBorders>
            <w:shd w:val="clear" w:color="auto" w:fill="auto"/>
            <w:vAlign w:val="center"/>
            <w:hideMark/>
          </w:tcPr>
          <w:p w14:paraId="60C40733" w14:textId="77777777" w:rsidR="0016197B" w:rsidRPr="0016197B" w:rsidRDefault="0016197B" w:rsidP="001D22FD">
            <w:pPr>
              <w:rPr>
                <w:rFonts w:asciiTheme="minorHAnsi" w:hAnsiTheme="minorHAnsi"/>
                <w:color w:val="000000"/>
                <w:sz w:val="16"/>
                <w:szCs w:val="16"/>
              </w:rPr>
            </w:pPr>
            <w:r w:rsidRPr="0016197B">
              <w:rPr>
                <w:rFonts w:asciiTheme="minorHAnsi" w:hAnsiTheme="minorHAnsi"/>
                <w:color w:val="000000" w:themeColor="text1"/>
                <w:sz w:val="16"/>
                <w:szCs w:val="16"/>
              </w:rPr>
              <w:t>Limit na pohoštění</w:t>
            </w:r>
          </w:p>
        </w:tc>
        <w:tc>
          <w:tcPr>
            <w:tcW w:w="2516" w:type="dxa"/>
            <w:tcBorders>
              <w:top w:val="nil"/>
              <w:left w:val="nil"/>
              <w:bottom w:val="double" w:sz="6" w:space="0" w:color="auto"/>
              <w:right w:val="single" w:sz="8" w:space="0" w:color="auto"/>
            </w:tcBorders>
            <w:shd w:val="clear" w:color="auto" w:fill="auto"/>
            <w:vAlign w:val="center"/>
            <w:hideMark/>
          </w:tcPr>
          <w:p w14:paraId="5B551115"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100 000,00</w:t>
            </w:r>
          </w:p>
        </w:tc>
        <w:tc>
          <w:tcPr>
            <w:tcW w:w="1843" w:type="dxa"/>
            <w:tcBorders>
              <w:top w:val="nil"/>
              <w:left w:val="nil"/>
              <w:bottom w:val="double" w:sz="6" w:space="0" w:color="auto"/>
              <w:right w:val="single" w:sz="8" w:space="0" w:color="auto"/>
            </w:tcBorders>
            <w:shd w:val="clear" w:color="auto" w:fill="auto"/>
            <w:noWrap/>
            <w:vAlign w:val="center"/>
            <w:hideMark/>
          </w:tcPr>
          <w:p w14:paraId="697D3F7F"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99 999,01</w:t>
            </w:r>
          </w:p>
        </w:tc>
        <w:tc>
          <w:tcPr>
            <w:tcW w:w="1984" w:type="dxa"/>
            <w:tcBorders>
              <w:top w:val="nil"/>
              <w:left w:val="nil"/>
              <w:bottom w:val="double" w:sz="6" w:space="0" w:color="auto"/>
              <w:right w:val="single" w:sz="8" w:space="0" w:color="auto"/>
            </w:tcBorders>
            <w:shd w:val="clear" w:color="auto" w:fill="auto"/>
            <w:noWrap/>
            <w:vAlign w:val="center"/>
            <w:hideMark/>
          </w:tcPr>
          <w:p w14:paraId="04F9E86C"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100 000,00</w:t>
            </w:r>
          </w:p>
        </w:tc>
        <w:tc>
          <w:tcPr>
            <w:tcW w:w="1843" w:type="dxa"/>
            <w:tcBorders>
              <w:top w:val="nil"/>
              <w:left w:val="nil"/>
              <w:bottom w:val="double" w:sz="6" w:space="0" w:color="auto"/>
              <w:right w:val="double" w:sz="6" w:space="0" w:color="auto"/>
            </w:tcBorders>
            <w:shd w:val="clear" w:color="auto" w:fill="auto"/>
            <w:vAlign w:val="center"/>
            <w:hideMark/>
          </w:tcPr>
          <w:p w14:paraId="02561F53" w14:textId="77777777" w:rsidR="0016197B" w:rsidRPr="0016197B" w:rsidRDefault="0016197B" w:rsidP="001D22FD">
            <w:pPr>
              <w:jc w:val="right"/>
              <w:rPr>
                <w:rFonts w:asciiTheme="minorHAnsi" w:hAnsiTheme="minorHAnsi"/>
                <w:color w:val="000000"/>
                <w:sz w:val="16"/>
                <w:szCs w:val="16"/>
              </w:rPr>
            </w:pPr>
            <w:r w:rsidRPr="0016197B">
              <w:rPr>
                <w:rFonts w:asciiTheme="minorHAnsi" w:hAnsiTheme="minorHAnsi"/>
                <w:color w:val="000000" w:themeColor="text1"/>
                <w:sz w:val="16"/>
                <w:szCs w:val="16"/>
              </w:rPr>
              <w:t>100 000,00</w:t>
            </w:r>
          </w:p>
        </w:tc>
      </w:tr>
    </w:tbl>
    <w:p w14:paraId="3AFF9465" w14:textId="77777777" w:rsidR="0016197B" w:rsidRPr="0016197B" w:rsidRDefault="0016197B" w:rsidP="0016197B">
      <w:pPr>
        <w:jc w:val="both"/>
        <w:rPr>
          <w:rFonts w:asciiTheme="minorHAnsi" w:hAnsiTheme="minorHAnsi"/>
          <w:color w:val="000000" w:themeColor="text1"/>
        </w:rPr>
      </w:pPr>
    </w:p>
    <w:p w14:paraId="79ECB956" w14:textId="77777777" w:rsidR="0016197B" w:rsidRPr="0016197B" w:rsidRDefault="0016197B" w:rsidP="0016197B">
      <w:pPr>
        <w:jc w:val="both"/>
        <w:rPr>
          <w:rFonts w:asciiTheme="minorHAnsi" w:hAnsiTheme="minorHAnsi"/>
          <w:color w:val="000000" w:themeColor="text1"/>
        </w:rPr>
      </w:pPr>
    </w:p>
    <w:p w14:paraId="76EA42C9" w14:textId="1F59BF32" w:rsidR="001264BE" w:rsidRDefault="00CE333F" w:rsidP="001264BE">
      <w:pPr>
        <w:spacing w:after="360"/>
        <w:jc w:val="both"/>
        <w:rPr>
          <w:rFonts w:asciiTheme="minorHAnsi" w:hAnsiTheme="minorHAnsi"/>
          <w:color w:val="000000" w:themeColor="text1"/>
        </w:rPr>
      </w:pPr>
      <w:r w:rsidRPr="00D96092">
        <w:rPr>
          <w:rFonts w:asciiTheme="minorHAnsi" w:hAnsiTheme="minorHAnsi"/>
          <w:color w:val="000000" w:themeColor="text1"/>
        </w:rPr>
        <w:t>Z tabulky je patrné, že SEI úsporně hospodaří s rozpočtovými prostředky, oproti roku 2015 ve sledovaném  roce snížila věcné výdaje o 1 524 tis. Kč. V roce 2015 byla úspora věcných výdajů ve výši 658 tis. Kč v porovnání s rokem 2014.</w:t>
      </w:r>
    </w:p>
    <w:p w14:paraId="4DEC6A4D" w14:textId="5F2C6338" w:rsidR="0016197B" w:rsidRPr="001264BE" w:rsidRDefault="00945434" w:rsidP="00945434">
      <w:pPr>
        <w:pStyle w:val="Nadpis2"/>
      </w:pPr>
      <w:r>
        <w:t xml:space="preserve">7.1 </w:t>
      </w:r>
      <w:r w:rsidR="0016197B" w:rsidRPr="0016197B">
        <w:t>Hodnocení prostředků státního rozpočtu</w:t>
      </w:r>
    </w:p>
    <w:p w14:paraId="248B4D66" w14:textId="77777777" w:rsidR="00945434" w:rsidRDefault="00945434" w:rsidP="0016197B">
      <w:pPr>
        <w:pStyle w:val="Zkladntextodsazen"/>
        <w:spacing w:after="120"/>
        <w:ind w:firstLine="0"/>
        <w:rPr>
          <w:rFonts w:asciiTheme="minorHAnsi" w:hAnsiTheme="minorHAnsi"/>
          <w:b/>
          <w:bCs/>
          <w:color w:val="000000" w:themeColor="text1"/>
          <w:sz w:val="24"/>
        </w:rPr>
      </w:pPr>
    </w:p>
    <w:p w14:paraId="61504616" w14:textId="660BBF7D" w:rsidR="0016197B" w:rsidRDefault="0016197B" w:rsidP="0016197B">
      <w:pPr>
        <w:pStyle w:val="Zkladntext2"/>
        <w:spacing w:after="240"/>
        <w:rPr>
          <w:rFonts w:asciiTheme="minorHAnsi" w:hAnsiTheme="minorHAnsi"/>
          <w:color w:val="000000" w:themeColor="text1"/>
        </w:rPr>
      </w:pPr>
      <w:r w:rsidRPr="0016197B">
        <w:rPr>
          <w:rFonts w:asciiTheme="minorHAnsi" w:hAnsiTheme="minorHAnsi"/>
          <w:color w:val="000000" w:themeColor="text1"/>
        </w:rPr>
        <w:t>Schválené ukazatele rozpočtu SEI byly rozepsány do jednotlivých položek rozpočtové skladby dle rozpisu výdajů státního rozpočtu pro rok 2016, kapitola 322 - Ministerstvo průmyslu a obchodu, rozpočtová skupina 2 oddíl 21 paragraf 2162 listu „Státní energetická inspekce.</w:t>
      </w:r>
      <w:r w:rsidR="00B40355">
        <w:rPr>
          <w:rFonts w:asciiTheme="minorHAnsi" w:hAnsiTheme="minorHAnsi"/>
          <w:color w:val="000000" w:themeColor="text1"/>
        </w:rPr>
        <w:t>“</w:t>
      </w:r>
      <w:r w:rsidRPr="0016197B">
        <w:rPr>
          <w:rFonts w:asciiTheme="minorHAnsi" w:hAnsiTheme="minorHAnsi"/>
          <w:color w:val="000000" w:themeColor="text1"/>
        </w:rPr>
        <w:t xml:space="preserve"> V</w:t>
      </w:r>
      <w:r w:rsidRPr="0016197B">
        <w:rPr>
          <w:rFonts w:asciiTheme="minorHAnsi" w:hAnsiTheme="minorHAnsi"/>
          <w:bCs/>
          <w:color w:val="000000" w:themeColor="text1"/>
        </w:rPr>
        <w:t>nitřním rozpočtovým opatřením z 18. ledna 2016</w:t>
      </w:r>
      <w:r w:rsidRPr="0016197B">
        <w:rPr>
          <w:rFonts w:asciiTheme="minorHAnsi" w:hAnsiTheme="minorHAnsi"/>
          <w:b/>
          <w:bCs/>
          <w:color w:val="000000" w:themeColor="text1"/>
        </w:rPr>
        <w:t xml:space="preserve"> </w:t>
      </w:r>
      <w:r w:rsidRPr="0016197B">
        <w:rPr>
          <w:rFonts w:asciiTheme="minorHAnsi" w:hAnsiTheme="minorHAnsi"/>
          <w:color w:val="000000" w:themeColor="text1"/>
        </w:rPr>
        <w:t>byly provedeny vnitřní přesuny mezi rozpočtovými položkami tak, aby byly zajištěny všechny potřebné provozní výdaje</w:t>
      </w:r>
      <w:r w:rsidR="00B40355">
        <w:rPr>
          <w:rFonts w:asciiTheme="minorHAnsi" w:hAnsiTheme="minorHAnsi"/>
          <w:color w:val="000000" w:themeColor="text1"/>
        </w:rPr>
        <w:t xml:space="preserve"> pro 10 územních inspektorátů a </w:t>
      </w:r>
      <w:r w:rsidRPr="0016197B">
        <w:rPr>
          <w:rFonts w:asciiTheme="minorHAnsi" w:hAnsiTheme="minorHAnsi"/>
          <w:color w:val="000000" w:themeColor="text1"/>
        </w:rPr>
        <w:t xml:space="preserve">ústřední inspektorát. </w:t>
      </w:r>
    </w:p>
    <w:p w14:paraId="6BBE1325" w14:textId="158A6C27" w:rsidR="006A48D8" w:rsidRPr="006A48D8" w:rsidRDefault="006A48D8" w:rsidP="006A48D8">
      <w:pPr>
        <w:pStyle w:val="Nadpis3"/>
      </w:pPr>
      <w:r w:rsidRPr="006A48D8">
        <w:t>7.1.1 Rozpočtové příjmy</w:t>
      </w:r>
    </w:p>
    <w:p w14:paraId="4E63FAA6" w14:textId="77777777" w:rsidR="006A48D8" w:rsidRDefault="006A48D8" w:rsidP="00B40355">
      <w:pPr>
        <w:pStyle w:val="Zkladntextodsazen"/>
        <w:ind w:firstLine="0"/>
        <w:rPr>
          <w:rFonts w:asciiTheme="minorHAnsi" w:hAnsiTheme="minorHAnsi"/>
          <w:b/>
          <w:bCs/>
          <w:color w:val="000000" w:themeColor="text1"/>
          <w:sz w:val="22"/>
        </w:rPr>
      </w:pPr>
    </w:p>
    <w:p w14:paraId="5F9D9C4D" w14:textId="6012DAE2" w:rsidR="0016197B" w:rsidRPr="00B40355" w:rsidRDefault="00B40355" w:rsidP="00B40355">
      <w:pPr>
        <w:pStyle w:val="Zkladntextodsazen"/>
        <w:ind w:firstLine="0"/>
        <w:rPr>
          <w:rFonts w:asciiTheme="minorHAnsi" w:hAnsiTheme="minorHAnsi"/>
          <w:b/>
          <w:bCs/>
          <w:color w:val="000000" w:themeColor="text1"/>
          <w:sz w:val="22"/>
        </w:rPr>
      </w:pPr>
      <w:r w:rsidRPr="00B40355">
        <w:rPr>
          <w:rFonts w:asciiTheme="minorHAnsi" w:hAnsiTheme="minorHAnsi"/>
          <w:b/>
          <w:bCs/>
          <w:color w:val="000000" w:themeColor="text1"/>
          <w:sz w:val="22"/>
        </w:rPr>
        <w:t xml:space="preserve">Tabulka č. 16 - </w:t>
      </w:r>
      <w:r w:rsidR="0016197B" w:rsidRPr="00B40355">
        <w:rPr>
          <w:rFonts w:asciiTheme="minorHAnsi" w:hAnsiTheme="minorHAnsi"/>
          <w:b/>
          <w:bCs/>
          <w:color w:val="000000" w:themeColor="text1"/>
          <w:sz w:val="22"/>
        </w:rPr>
        <w:t>Rozpočtové příjmy</w:t>
      </w:r>
    </w:p>
    <w:tbl>
      <w:tblPr>
        <w:tblW w:w="9616" w:type="dxa"/>
        <w:tblCellMar>
          <w:left w:w="70" w:type="dxa"/>
          <w:right w:w="70" w:type="dxa"/>
        </w:tblCellMar>
        <w:tblLook w:val="00A0" w:firstRow="1" w:lastRow="0" w:firstColumn="1" w:lastColumn="0" w:noHBand="0" w:noVBand="0"/>
      </w:tblPr>
      <w:tblGrid>
        <w:gridCol w:w="1615"/>
        <w:gridCol w:w="2714"/>
        <w:gridCol w:w="1256"/>
        <w:gridCol w:w="1856"/>
        <w:gridCol w:w="2175"/>
      </w:tblGrid>
      <w:tr w:rsidR="0016197B" w:rsidRPr="0016197B" w14:paraId="6424160D" w14:textId="77777777" w:rsidTr="00B40355">
        <w:trPr>
          <w:trHeight w:val="330"/>
        </w:trPr>
        <w:tc>
          <w:tcPr>
            <w:tcW w:w="9616" w:type="dxa"/>
            <w:gridSpan w:val="5"/>
            <w:tcBorders>
              <w:top w:val="single" w:sz="4" w:space="0" w:color="auto"/>
              <w:left w:val="double" w:sz="6" w:space="0" w:color="auto"/>
              <w:bottom w:val="single" w:sz="12" w:space="0" w:color="auto"/>
              <w:right w:val="double" w:sz="6" w:space="0" w:color="000000"/>
            </w:tcBorders>
            <w:shd w:val="clear" w:color="auto" w:fill="F2F2F2" w:themeFill="background1" w:themeFillShade="F2"/>
            <w:vAlign w:val="bottom"/>
          </w:tcPr>
          <w:p w14:paraId="3C820C71" w14:textId="69D42250" w:rsidR="0016197B" w:rsidRPr="0016197B" w:rsidRDefault="0016197B" w:rsidP="00B40355">
            <w:pPr>
              <w:jc w:val="center"/>
              <w:rPr>
                <w:rFonts w:asciiTheme="minorHAnsi" w:hAnsiTheme="minorHAnsi"/>
                <w:b/>
                <w:color w:val="000000" w:themeColor="text1"/>
              </w:rPr>
            </w:pPr>
            <w:r w:rsidRPr="0016197B">
              <w:rPr>
                <w:rFonts w:asciiTheme="minorHAnsi" w:hAnsiTheme="minorHAnsi"/>
                <w:b/>
                <w:color w:val="000000" w:themeColor="text1"/>
              </w:rPr>
              <w:t>Přehled rozpočtových příjmů k </w:t>
            </w:r>
            <w:proofErr w:type="gramStart"/>
            <w:r w:rsidRPr="0016197B">
              <w:rPr>
                <w:rFonts w:asciiTheme="minorHAnsi" w:hAnsiTheme="minorHAnsi"/>
                <w:b/>
                <w:color w:val="000000" w:themeColor="text1"/>
              </w:rPr>
              <w:t>31.12.201</w:t>
            </w:r>
            <w:r w:rsidR="00B40355">
              <w:rPr>
                <w:rFonts w:asciiTheme="minorHAnsi" w:hAnsiTheme="minorHAnsi"/>
                <w:b/>
                <w:color w:val="000000" w:themeColor="text1"/>
              </w:rPr>
              <w:t>6</w:t>
            </w:r>
            <w:proofErr w:type="gramEnd"/>
            <w:r w:rsidRPr="0016197B">
              <w:rPr>
                <w:rFonts w:asciiTheme="minorHAnsi" w:hAnsiTheme="minorHAnsi"/>
                <w:b/>
                <w:color w:val="000000" w:themeColor="text1"/>
              </w:rPr>
              <w:t xml:space="preserve"> v  Kč</w:t>
            </w:r>
          </w:p>
        </w:tc>
      </w:tr>
      <w:tr w:rsidR="0016197B" w:rsidRPr="0016197B" w14:paraId="79BB43ED" w14:textId="77777777" w:rsidTr="00B40355">
        <w:trPr>
          <w:trHeight w:val="402"/>
        </w:trPr>
        <w:tc>
          <w:tcPr>
            <w:tcW w:w="1615" w:type="dxa"/>
            <w:tcBorders>
              <w:top w:val="nil"/>
              <w:left w:val="double" w:sz="6" w:space="0" w:color="auto"/>
              <w:bottom w:val="single" w:sz="8" w:space="0" w:color="auto"/>
              <w:right w:val="single" w:sz="12" w:space="0" w:color="auto"/>
            </w:tcBorders>
            <w:vAlign w:val="center"/>
          </w:tcPr>
          <w:p w14:paraId="576EEA1B" w14:textId="77777777" w:rsidR="0016197B" w:rsidRPr="0016197B" w:rsidRDefault="0016197B" w:rsidP="001D22FD">
            <w:pPr>
              <w:jc w:val="center"/>
              <w:rPr>
                <w:rFonts w:asciiTheme="minorHAnsi" w:hAnsiTheme="minorHAnsi"/>
                <w:b/>
                <w:color w:val="000000" w:themeColor="text1"/>
                <w:sz w:val="18"/>
                <w:szCs w:val="18"/>
              </w:rPr>
            </w:pPr>
            <w:r w:rsidRPr="0016197B">
              <w:rPr>
                <w:rFonts w:asciiTheme="minorHAnsi" w:hAnsiTheme="minorHAnsi"/>
                <w:b/>
                <w:color w:val="000000" w:themeColor="text1"/>
                <w:sz w:val="18"/>
                <w:szCs w:val="18"/>
              </w:rPr>
              <w:t>položka</w:t>
            </w:r>
          </w:p>
        </w:tc>
        <w:tc>
          <w:tcPr>
            <w:tcW w:w="2714" w:type="dxa"/>
            <w:tcBorders>
              <w:top w:val="nil"/>
              <w:left w:val="nil"/>
              <w:bottom w:val="single" w:sz="8" w:space="0" w:color="auto"/>
              <w:right w:val="single" w:sz="12" w:space="0" w:color="auto"/>
            </w:tcBorders>
            <w:shd w:val="clear" w:color="auto" w:fill="auto"/>
            <w:vAlign w:val="center"/>
          </w:tcPr>
          <w:p w14:paraId="5517F18A" w14:textId="77777777" w:rsidR="0016197B" w:rsidRPr="0016197B" w:rsidRDefault="0016197B" w:rsidP="001D22FD">
            <w:pPr>
              <w:jc w:val="center"/>
              <w:rPr>
                <w:rFonts w:asciiTheme="minorHAnsi" w:hAnsiTheme="minorHAnsi"/>
                <w:b/>
                <w:color w:val="000000" w:themeColor="text1"/>
                <w:sz w:val="18"/>
                <w:szCs w:val="18"/>
              </w:rPr>
            </w:pPr>
            <w:r w:rsidRPr="0016197B">
              <w:rPr>
                <w:rFonts w:asciiTheme="minorHAnsi" w:hAnsiTheme="minorHAnsi"/>
                <w:b/>
                <w:color w:val="000000" w:themeColor="text1"/>
                <w:sz w:val="18"/>
                <w:szCs w:val="18"/>
              </w:rPr>
              <w:t>Název</w:t>
            </w:r>
          </w:p>
        </w:tc>
        <w:tc>
          <w:tcPr>
            <w:tcW w:w="1256" w:type="dxa"/>
            <w:tcBorders>
              <w:top w:val="nil"/>
              <w:left w:val="nil"/>
              <w:bottom w:val="single" w:sz="8" w:space="0" w:color="auto"/>
              <w:right w:val="single" w:sz="8" w:space="0" w:color="auto"/>
            </w:tcBorders>
            <w:shd w:val="clear" w:color="auto" w:fill="auto"/>
            <w:vAlign w:val="center"/>
          </w:tcPr>
          <w:p w14:paraId="129A0BE9" w14:textId="77777777" w:rsidR="0016197B" w:rsidRPr="0016197B" w:rsidRDefault="0016197B" w:rsidP="001D22FD">
            <w:pPr>
              <w:jc w:val="center"/>
              <w:rPr>
                <w:rFonts w:asciiTheme="minorHAnsi" w:hAnsiTheme="minorHAnsi"/>
                <w:b/>
                <w:color w:val="000000" w:themeColor="text1"/>
                <w:sz w:val="18"/>
                <w:szCs w:val="18"/>
              </w:rPr>
            </w:pPr>
            <w:r w:rsidRPr="0016197B">
              <w:rPr>
                <w:rFonts w:asciiTheme="minorHAnsi" w:hAnsiTheme="minorHAnsi"/>
                <w:b/>
                <w:color w:val="000000" w:themeColor="text1"/>
                <w:sz w:val="18"/>
                <w:szCs w:val="18"/>
              </w:rPr>
              <w:t>Rozpočet</w:t>
            </w:r>
          </w:p>
        </w:tc>
        <w:tc>
          <w:tcPr>
            <w:tcW w:w="1856" w:type="dxa"/>
            <w:tcBorders>
              <w:top w:val="nil"/>
              <w:left w:val="nil"/>
              <w:bottom w:val="single" w:sz="8" w:space="0" w:color="auto"/>
              <w:right w:val="single" w:sz="8" w:space="0" w:color="auto"/>
            </w:tcBorders>
            <w:shd w:val="clear" w:color="auto" w:fill="auto"/>
            <w:vAlign w:val="center"/>
          </w:tcPr>
          <w:p w14:paraId="3AC795C7" w14:textId="77777777" w:rsidR="0016197B" w:rsidRPr="0016197B" w:rsidRDefault="0016197B" w:rsidP="001D22FD">
            <w:pPr>
              <w:jc w:val="center"/>
              <w:rPr>
                <w:rFonts w:asciiTheme="minorHAnsi" w:hAnsiTheme="minorHAnsi"/>
                <w:b/>
                <w:color w:val="000000" w:themeColor="text1"/>
                <w:sz w:val="18"/>
                <w:szCs w:val="18"/>
              </w:rPr>
            </w:pPr>
            <w:r w:rsidRPr="0016197B">
              <w:rPr>
                <w:rFonts w:asciiTheme="minorHAnsi" w:hAnsiTheme="minorHAnsi"/>
                <w:b/>
                <w:color w:val="000000" w:themeColor="text1"/>
                <w:sz w:val="18"/>
                <w:szCs w:val="18"/>
              </w:rPr>
              <w:t>Skutečnost k </w:t>
            </w:r>
            <w:proofErr w:type="gramStart"/>
            <w:r w:rsidRPr="0016197B">
              <w:rPr>
                <w:rFonts w:asciiTheme="minorHAnsi" w:hAnsiTheme="minorHAnsi"/>
                <w:b/>
                <w:color w:val="000000" w:themeColor="text1"/>
                <w:sz w:val="18"/>
                <w:szCs w:val="18"/>
              </w:rPr>
              <w:t>31.12.2016</w:t>
            </w:r>
            <w:proofErr w:type="gramEnd"/>
          </w:p>
        </w:tc>
        <w:tc>
          <w:tcPr>
            <w:tcW w:w="2175" w:type="dxa"/>
            <w:tcBorders>
              <w:top w:val="nil"/>
              <w:left w:val="nil"/>
              <w:bottom w:val="single" w:sz="8" w:space="0" w:color="auto"/>
              <w:right w:val="double" w:sz="6" w:space="0" w:color="auto"/>
            </w:tcBorders>
            <w:shd w:val="clear" w:color="auto" w:fill="auto"/>
            <w:vAlign w:val="center"/>
          </w:tcPr>
          <w:p w14:paraId="15C9CC9C" w14:textId="77777777" w:rsidR="0016197B" w:rsidRPr="0016197B" w:rsidRDefault="0016197B" w:rsidP="001D22FD">
            <w:pPr>
              <w:jc w:val="center"/>
              <w:rPr>
                <w:rFonts w:asciiTheme="minorHAnsi" w:hAnsiTheme="minorHAnsi"/>
                <w:b/>
                <w:color w:val="000000" w:themeColor="text1"/>
                <w:sz w:val="18"/>
                <w:szCs w:val="18"/>
              </w:rPr>
            </w:pPr>
            <w:r w:rsidRPr="0016197B">
              <w:rPr>
                <w:rFonts w:asciiTheme="minorHAnsi" w:hAnsiTheme="minorHAnsi"/>
                <w:b/>
                <w:color w:val="000000" w:themeColor="text1"/>
                <w:sz w:val="18"/>
                <w:szCs w:val="18"/>
              </w:rPr>
              <w:t>Skutečnost k </w:t>
            </w:r>
            <w:proofErr w:type="gramStart"/>
            <w:r w:rsidRPr="0016197B">
              <w:rPr>
                <w:rFonts w:asciiTheme="minorHAnsi" w:hAnsiTheme="minorHAnsi"/>
                <w:b/>
                <w:color w:val="000000" w:themeColor="text1"/>
                <w:sz w:val="18"/>
                <w:szCs w:val="18"/>
              </w:rPr>
              <w:t>31.12.2015</w:t>
            </w:r>
            <w:proofErr w:type="gramEnd"/>
          </w:p>
        </w:tc>
      </w:tr>
      <w:tr w:rsidR="0016197B" w:rsidRPr="0016197B" w14:paraId="492C4741" w14:textId="77777777" w:rsidTr="00B40355">
        <w:trPr>
          <w:trHeight w:val="218"/>
        </w:trPr>
        <w:tc>
          <w:tcPr>
            <w:tcW w:w="1615" w:type="dxa"/>
            <w:tcBorders>
              <w:top w:val="nil"/>
              <w:left w:val="double" w:sz="6" w:space="0" w:color="auto"/>
              <w:bottom w:val="single" w:sz="8" w:space="0" w:color="auto"/>
              <w:right w:val="single" w:sz="12" w:space="0" w:color="auto"/>
            </w:tcBorders>
          </w:tcPr>
          <w:p w14:paraId="2029D156"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2111</w:t>
            </w:r>
          </w:p>
        </w:tc>
        <w:tc>
          <w:tcPr>
            <w:tcW w:w="2714" w:type="dxa"/>
            <w:tcBorders>
              <w:top w:val="nil"/>
              <w:left w:val="nil"/>
              <w:bottom w:val="single" w:sz="8" w:space="0" w:color="auto"/>
              <w:right w:val="single" w:sz="12" w:space="0" w:color="auto"/>
            </w:tcBorders>
            <w:shd w:val="clear" w:color="auto" w:fill="auto"/>
          </w:tcPr>
          <w:p w14:paraId="7F509BFE" w14:textId="77777777" w:rsidR="0016197B" w:rsidRPr="0016197B" w:rsidRDefault="0016197B" w:rsidP="001D22FD">
            <w:pPr>
              <w:rPr>
                <w:rFonts w:asciiTheme="minorHAnsi" w:hAnsiTheme="minorHAnsi"/>
                <w:color w:val="000000" w:themeColor="text1"/>
                <w:sz w:val="18"/>
              </w:rPr>
            </w:pPr>
            <w:r w:rsidRPr="0016197B">
              <w:rPr>
                <w:rFonts w:asciiTheme="minorHAnsi" w:hAnsiTheme="minorHAnsi"/>
                <w:color w:val="000000" w:themeColor="text1"/>
                <w:sz w:val="18"/>
                <w:szCs w:val="22"/>
              </w:rPr>
              <w:t xml:space="preserve">Příjmy – </w:t>
            </w:r>
            <w:proofErr w:type="spellStart"/>
            <w:proofErr w:type="gramStart"/>
            <w:r w:rsidRPr="0016197B">
              <w:rPr>
                <w:rFonts w:asciiTheme="minorHAnsi" w:hAnsiTheme="minorHAnsi"/>
                <w:color w:val="000000" w:themeColor="text1"/>
                <w:sz w:val="18"/>
                <w:szCs w:val="22"/>
              </w:rPr>
              <w:t>poskyt</w:t>
            </w:r>
            <w:proofErr w:type="gramEnd"/>
            <w:r w:rsidRPr="0016197B">
              <w:rPr>
                <w:rFonts w:asciiTheme="minorHAnsi" w:hAnsiTheme="minorHAnsi"/>
                <w:color w:val="000000" w:themeColor="text1"/>
                <w:sz w:val="18"/>
                <w:szCs w:val="22"/>
              </w:rPr>
              <w:t>.</w:t>
            </w:r>
            <w:proofErr w:type="gramStart"/>
            <w:r w:rsidRPr="0016197B">
              <w:rPr>
                <w:rFonts w:asciiTheme="minorHAnsi" w:hAnsiTheme="minorHAnsi"/>
                <w:color w:val="000000" w:themeColor="text1"/>
                <w:sz w:val="18"/>
                <w:szCs w:val="22"/>
              </w:rPr>
              <w:t>služeb</w:t>
            </w:r>
            <w:proofErr w:type="spellEnd"/>
            <w:proofErr w:type="gramEnd"/>
            <w:r w:rsidRPr="0016197B">
              <w:rPr>
                <w:rFonts w:asciiTheme="minorHAnsi" w:hAnsiTheme="minorHAnsi"/>
                <w:color w:val="000000" w:themeColor="text1"/>
                <w:sz w:val="18"/>
                <w:szCs w:val="22"/>
              </w:rPr>
              <w:t xml:space="preserve"> a informací</w:t>
            </w:r>
          </w:p>
        </w:tc>
        <w:tc>
          <w:tcPr>
            <w:tcW w:w="1256" w:type="dxa"/>
            <w:tcBorders>
              <w:top w:val="nil"/>
              <w:left w:val="nil"/>
              <w:bottom w:val="single" w:sz="8" w:space="0" w:color="auto"/>
              <w:right w:val="single" w:sz="8" w:space="0" w:color="auto"/>
            </w:tcBorders>
            <w:shd w:val="clear" w:color="auto" w:fill="auto"/>
            <w:vAlign w:val="bottom"/>
          </w:tcPr>
          <w:p w14:paraId="527D519D"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0,00</w:t>
            </w:r>
          </w:p>
        </w:tc>
        <w:tc>
          <w:tcPr>
            <w:tcW w:w="1856" w:type="dxa"/>
            <w:tcBorders>
              <w:top w:val="nil"/>
              <w:left w:val="nil"/>
              <w:bottom w:val="single" w:sz="8" w:space="0" w:color="auto"/>
              <w:right w:val="single" w:sz="8" w:space="0" w:color="auto"/>
            </w:tcBorders>
            <w:shd w:val="clear" w:color="auto" w:fill="auto"/>
            <w:vAlign w:val="bottom"/>
          </w:tcPr>
          <w:p w14:paraId="2CB0D512"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38 500,00</w:t>
            </w:r>
          </w:p>
        </w:tc>
        <w:tc>
          <w:tcPr>
            <w:tcW w:w="2175" w:type="dxa"/>
            <w:tcBorders>
              <w:top w:val="nil"/>
              <w:left w:val="nil"/>
              <w:bottom w:val="single" w:sz="8" w:space="0" w:color="auto"/>
              <w:right w:val="double" w:sz="6" w:space="0" w:color="auto"/>
            </w:tcBorders>
            <w:shd w:val="clear" w:color="auto" w:fill="auto"/>
            <w:vAlign w:val="bottom"/>
          </w:tcPr>
          <w:p w14:paraId="16EACFA2"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12 815,00</w:t>
            </w:r>
          </w:p>
        </w:tc>
      </w:tr>
      <w:tr w:rsidR="0016197B" w:rsidRPr="0016197B" w14:paraId="0CA76AE5" w14:textId="77777777" w:rsidTr="00B40355">
        <w:trPr>
          <w:trHeight w:val="263"/>
        </w:trPr>
        <w:tc>
          <w:tcPr>
            <w:tcW w:w="1615" w:type="dxa"/>
            <w:tcBorders>
              <w:top w:val="nil"/>
              <w:left w:val="double" w:sz="6" w:space="0" w:color="auto"/>
              <w:bottom w:val="single" w:sz="8" w:space="0" w:color="auto"/>
              <w:right w:val="single" w:sz="12" w:space="0" w:color="auto"/>
            </w:tcBorders>
          </w:tcPr>
          <w:p w14:paraId="42B65471"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2132</w:t>
            </w:r>
          </w:p>
        </w:tc>
        <w:tc>
          <w:tcPr>
            <w:tcW w:w="2714" w:type="dxa"/>
            <w:tcBorders>
              <w:top w:val="nil"/>
              <w:left w:val="nil"/>
              <w:bottom w:val="single" w:sz="8" w:space="0" w:color="auto"/>
              <w:right w:val="single" w:sz="12" w:space="0" w:color="auto"/>
            </w:tcBorders>
            <w:shd w:val="clear" w:color="auto" w:fill="auto"/>
          </w:tcPr>
          <w:p w14:paraId="67D245FF" w14:textId="77777777" w:rsidR="0016197B" w:rsidRPr="0016197B" w:rsidRDefault="0016197B" w:rsidP="001D22FD">
            <w:pPr>
              <w:rPr>
                <w:rFonts w:asciiTheme="minorHAnsi" w:hAnsiTheme="minorHAnsi"/>
                <w:color w:val="000000" w:themeColor="text1"/>
                <w:sz w:val="18"/>
              </w:rPr>
            </w:pPr>
            <w:r w:rsidRPr="0016197B">
              <w:rPr>
                <w:rFonts w:asciiTheme="minorHAnsi" w:hAnsiTheme="minorHAnsi"/>
                <w:color w:val="000000" w:themeColor="text1"/>
                <w:sz w:val="18"/>
                <w:szCs w:val="22"/>
              </w:rPr>
              <w:t>Příjmy pronájem nemovitostí</w:t>
            </w:r>
          </w:p>
        </w:tc>
        <w:tc>
          <w:tcPr>
            <w:tcW w:w="1256" w:type="dxa"/>
            <w:tcBorders>
              <w:top w:val="nil"/>
              <w:left w:val="nil"/>
              <w:bottom w:val="single" w:sz="8" w:space="0" w:color="auto"/>
              <w:right w:val="single" w:sz="8" w:space="0" w:color="auto"/>
            </w:tcBorders>
            <w:shd w:val="clear" w:color="auto" w:fill="auto"/>
            <w:vAlign w:val="bottom"/>
          </w:tcPr>
          <w:p w14:paraId="08D42467"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0,00</w:t>
            </w:r>
          </w:p>
        </w:tc>
        <w:tc>
          <w:tcPr>
            <w:tcW w:w="1856" w:type="dxa"/>
            <w:tcBorders>
              <w:top w:val="nil"/>
              <w:left w:val="nil"/>
              <w:bottom w:val="single" w:sz="8" w:space="0" w:color="auto"/>
              <w:right w:val="single" w:sz="8" w:space="0" w:color="auto"/>
            </w:tcBorders>
            <w:shd w:val="clear" w:color="auto" w:fill="auto"/>
            <w:vAlign w:val="bottom"/>
          </w:tcPr>
          <w:p w14:paraId="4D8531F3"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323 995,00</w:t>
            </w:r>
          </w:p>
        </w:tc>
        <w:tc>
          <w:tcPr>
            <w:tcW w:w="2175" w:type="dxa"/>
            <w:tcBorders>
              <w:top w:val="nil"/>
              <w:left w:val="nil"/>
              <w:bottom w:val="single" w:sz="8" w:space="0" w:color="auto"/>
              <w:right w:val="single" w:sz="8" w:space="0" w:color="auto"/>
            </w:tcBorders>
            <w:shd w:val="clear" w:color="auto" w:fill="auto"/>
            <w:vAlign w:val="bottom"/>
          </w:tcPr>
          <w:p w14:paraId="09DA0967"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76 305,25</w:t>
            </w:r>
          </w:p>
        </w:tc>
      </w:tr>
      <w:tr w:rsidR="0016197B" w:rsidRPr="0016197B" w14:paraId="1DCD43CA" w14:textId="77777777" w:rsidTr="00B40355">
        <w:trPr>
          <w:trHeight w:val="267"/>
        </w:trPr>
        <w:tc>
          <w:tcPr>
            <w:tcW w:w="1615" w:type="dxa"/>
            <w:tcBorders>
              <w:top w:val="nil"/>
              <w:left w:val="double" w:sz="6" w:space="0" w:color="auto"/>
              <w:bottom w:val="single" w:sz="8" w:space="0" w:color="auto"/>
              <w:right w:val="single" w:sz="12" w:space="0" w:color="auto"/>
            </w:tcBorders>
          </w:tcPr>
          <w:p w14:paraId="0DBC88B2"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2141</w:t>
            </w:r>
          </w:p>
        </w:tc>
        <w:tc>
          <w:tcPr>
            <w:tcW w:w="2714" w:type="dxa"/>
            <w:tcBorders>
              <w:top w:val="nil"/>
              <w:left w:val="nil"/>
              <w:bottom w:val="single" w:sz="8" w:space="0" w:color="auto"/>
              <w:right w:val="single" w:sz="12" w:space="0" w:color="auto"/>
            </w:tcBorders>
            <w:shd w:val="clear" w:color="auto" w:fill="auto"/>
          </w:tcPr>
          <w:p w14:paraId="14D4BC4E" w14:textId="77777777" w:rsidR="0016197B" w:rsidRPr="0016197B" w:rsidRDefault="0016197B" w:rsidP="001D22FD">
            <w:pPr>
              <w:rPr>
                <w:rFonts w:asciiTheme="minorHAnsi" w:hAnsiTheme="minorHAnsi"/>
                <w:color w:val="000000" w:themeColor="text1"/>
                <w:sz w:val="18"/>
              </w:rPr>
            </w:pPr>
            <w:r w:rsidRPr="0016197B">
              <w:rPr>
                <w:rFonts w:asciiTheme="minorHAnsi" w:hAnsiTheme="minorHAnsi"/>
                <w:color w:val="000000" w:themeColor="text1"/>
                <w:sz w:val="18"/>
                <w:szCs w:val="22"/>
              </w:rPr>
              <w:t>Úroky</w:t>
            </w:r>
          </w:p>
        </w:tc>
        <w:tc>
          <w:tcPr>
            <w:tcW w:w="1256" w:type="dxa"/>
            <w:tcBorders>
              <w:top w:val="nil"/>
              <w:left w:val="nil"/>
              <w:bottom w:val="single" w:sz="8" w:space="0" w:color="auto"/>
              <w:right w:val="single" w:sz="8" w:space="0" w:color="auto"/>
            </w:tcBorders>
            <w:shd w:val="clear" w:color="auto" w:fill="auto"/>
            <w:vAlign w:val="bottom"/>
          </w:tcPr>
          <w:p w14:paraId="4048B32F"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0,00</w:t>
            </w:r>
          </w:p>
        </w:tc>
        <w:tc>
          <w:tcPr>
            <w:tcW w:w="1856" w:type="dxa"/>
            <w:tcBorders>
              <w:top w:val="nil"/>
              <w:left w:val="nil"/>
              <w:bottom w:val="single" w:sz="8" w:space="0" w:color="auto"/>
              <w:right w:val="single" w:sz="8" w:space="0" w:color="auto"/>
            </w:tcBorders>
            <w:shd w:val="clear" w:color="auto" w:fill="auto"/>
            <w:vAlign w:val="bottom"/>
          </w:tcPr>
          <w:p w14:paraId="400EEA6A"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0,00</w:t>
            </w:r>
          </w:p>
        </w:tc>
        <w:tc>
          <w:tcPr>
            <w:tcW w:w="2175" w:type="dxa"/>
            <w:tcBorders>
              <w:top w:val="nil"/>
              <w:left w:val="nil"/>
              <w:bottom w:val="single" w:sz="8" w:space="0" w:color="auto"/>
              <w:right w:val="single" w:sz="8" w:space="0" w:color="auto"/>
            </w:tcBorders>
            <w:shd w:val="clear" w:color="auto" w:fill="auto"/>
            <w:vAlign w:val="bottom"/>
          </w:tcPr>
          <w:p w14:paraId="1743C445"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0,00</w:t>
            </w:r>
          </w:p>
        </w:tc>
      </w:tr>
      <w:tr w:rsidR="0016197B" w:rsidRPr="0016197B" w14:paraId="41929EA2" w14:textId="77777777" w:rsidTr="00B40355">
        <w:trPr>
          <w:trHeight w:val="258"/>
        </w:trPr>
        <w:tc>
          <w:tcPr>
            <w:tcW w:w="1615" w:type="dxa"/>
            <w:tcBorders>
              <w:top w:val="nil"/>
              <w:left w:val="double" w:sz="6" w:space="0" w:color="auto"/>
              <w:bottom w:val="single" w:sz="8" w:space="0" w:color="auto"/>
              <w:right w:val="single" w:sz="12" w:space="0" w:color="auto"/>
            </w:tcBorders>
          </w:tcPr>
          <w:p w14:paraId="66AE631D"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2212</w:t>
            </w:r>
          </w:p>
        </w:tc>
        <w:tc>
          <w:tcPr>
            <w:tcW w:w="2714" w:type="dxa"/>
            <w:tcBorders>
              <w:top w:val="nil"/>
              <w:left w:val="nil"/>
              <w:bottom w:val="single" w:sz="8" w:space="0" w:color="auto"/>
              <w:right w:val="single" w:sz="12" w:space="0" w:color="auto"/>
            </w:tcBorders>
            <w:shd w:val="clear" w:color="auto" w:fill="auto"/>
            <w:vAlign w:val="bottom"/>
          </w:tcPr>
          <w:p w14:paraId="4B1D3B5B" w14:textId="77777777" w:rsidR="0016197B" w:rsidRPr="0016197B" w:rsidRDefault="0016197B" w:rsidP="001D22FD">
            <w:pPr>
              <w:rPr>
                <w:rFonts w:asciiTheme="minorHAnsi" w:hAnsiTheme="minorHAnsi"/>
                <w:color w:val="000000" w:themeColor="text1"/>
                <w:sz w:val="18"/>
              </w:rPr>
            </w:pPr>
            <w:r w:rsidRPr="0016197B">
              <w:rPr>
                <w:rFonts w:asciiTheme="minorHAnsi" w:hAnsiTheme="minorHAnsi"/>
                <w:color w:val="000000" w:themeColor="text1"/>
                <w:sz w:val="18"/>
                <w:szCs w:val="22"/>
              </w:rPr>
              <w:t>Příjmy – pokuty celkem</w:t>
            </w:r>
          </w:p>
        </w:tc>
        <w:tc>
          <w:tcPr>
            <w:tcW w:w="1256" w:type="dxa"/>
            <w:tcBorders>
              <w:top w:val="nil"/>
              <w:left w:val="nil"/>
              <w:bottom w:val="single" w:sz="8" w:space="0" w:color="auto"/>
              <w:right w:val="single" w:sz="8" w:space="0" w:color="auto"/>
            </w:tcBorders>
            <w:shd w:val="clear" w:color="auto" w:fill="auto"/>
            <w:vAlign w:val="bottom"/>
          </w:tcPr>
          <w:p w14:paraId="3B7AFA82"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1 500 000,00</w:t>
            </w:r>
          </w:p>
        </w:tc>
        <w:tc>
          <w:tcPr>
            <w:tcW w:w="1856" w:type="dxa"/>
            <w:tcBorders>
              <w:top w:val="nil"/>
              <w:left w:val="nil"/>
              <w:bottom w:val="single" w:sz="8" w:space="0" w:color="auto"/>
              <w:right w:val="single" w:sz="8" w:space="0" w:color="auto"/>
            </w:tcBorders>
            <w:shd w:val="clear" w:color="auto" w:fill="auto"/>
            <w:vAlign w:val="bottom"/>
          </w:tcPr>
          <w:p w14:paraId="77E92F01"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16 173 956,92</w:t>
            </w:r>
          </w:p>
        </w:tc>
        <w:tc>
          <w:tcPr>
            <w:tcW w:w="2175" w:type="dxa"/>
            <w:tcBorders>
              <w:top w:val="nil"/>
              <w:left w:val="nil"/>
              <w:bottom w:val="single" w:sz="8" w:space="0" w:color="auto"/>
              <w:right w:val="single" w:sz="8" w:space="0" w:color="auto"/>
            </w:tcBorders>
            <w:shd w:val="clear" w:color="auto" w:fill="auto"/>
            <w:vAlign w:val="bottom"/>
          </w:tcPr>
          <w:p w14:paraId="47BD3B24"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14 946 461,23</w:t>
            </w:r>
          </w:p>
        </w:tc>
      </w:tr>
      <w:tr w:rsidR="0016197B" w:rsidRPr="0016197B" w14:paraId="4B05B48E" w14:textId="77777777" w:rsidTr="00B40355">
        <w:trPr>
          <w:trHeight w:val="261"/>
        </w:trPr>
        <w:tc>
          <w:tcPr>
            <w:tcW w:w="1615" w:type="dxa"/>
            <w:tcBorders>
              <w:top w:val="nil"/>
              <w:left w:val="double" w:sz="6" w:space="0" w:color="auto"/>
              <w:bottom w:val="single" w:sz="8" w:space="0" w:color="auto"/>
              <w:right w:val="single" w:sz="12" w:space="0" w:color="auto"/>
            </w:tcBorders>
          </w:tcPr>
          <w:p w14:paraId="30DC7C6D"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2310</w:t>
            </w:r>
          </w:p>
        </w:tc>
        <w:tc>
          <w:tcPr>
            <w:tcW w:w="2714" w:type="dxa"/>
            <w:tcBorders>
              <w:top w:val="nil"/>
              <w:left w:val="nil"/>
              <w:bottom w:val="single" w:sz="8" w:space="0" w:color="auto"/>
              <w:right w:val="single" w:sz="12" w:space="0" w:color="auto"/>
            </w:tcBorders>
            <w:shd w:val="clear" w:color="auto" w:fill="auto"/>
          </w:tcPr>
          <w:p w14:paraId="159E37B1" w14:textId="77777777" w:rsidR="0016197B" w:rsidRPr="0016197B" w:rsidRDefault="0016197B" w:rsidP="001D22FD">
            <w:pPr>
              <w:rPr>
                <w:rFonts w:asciiTheme="minorHAnsi" w:hAnsiTheme="minorHAnsi"/>
                <w:color w:val="000000" w:themeColor="text1"/>
                <w:sz w:val="18"/>
              </w:rPr>
            </w:pPr>
            <w:r w:rsidRPr="0016197B">
              <w:rPr>
                <w:rFonts w:asciiTheme="minorHAnsi" w:hAnsiTheme="minorHAnsi"/>
                <w:color w:val="000000" w:themeColor="text1"/>
                <w:sz w:val="18"/>
                <w:szCs w:val="22"/>
              </w:rPr>
              <w:t>Prodej neinvestičního majetku</w:t>
            </w:r>
          </w:p>
        </w:tc>
        <w:tc>
          <w:tcPr>
            <w:tcW w:w="1256" w:type="dxa"/>
            <w:tcBorders>
              <w:top w:val="nil"/>
              <w:left w:val="nil"/>
              <w:bottom w:val="single" w:sz="8" w:space="0" w:color="auto"/>
              <w:right w:val="single" w:sz="8" w:space="0" w:color="auto"/>
            </w:tcBorders>
            <w:shd w:val="clear" w:color="auto" w:fill="auto"/>
            <w:vAlign w:val="bottom"/>
          </w:tcPr>
          <w:p w14:paraId="71CB4FD3"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0,00</w:t>
            </w:r>
          </w:p>
        </w:tc>
        <w:tc>
          <w:tcPr>
            <w:tcW w:w="1856" w:type="dxa"/>
            <w:tcBorders>
              <w:top w:val="nil"/>
              <w:left w:val="nil"/>
              <w:bottom w:val="single" w:sz="8" w:space="0" w:color="auto"/>
              <w:right w:val="single" w:sz="8" w:space="0" w:color="auto"/>
            </w:tcBorders>
            <w:shd w:val="clear" w:color="auto" w:fill="auto"/>
            <w:vAlign w:val="bottom"/>
          </w:tcPr>
          <w:p w14:paraId="1FC23948"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90,00</w:t>
            </w:r>
          </w:p>
        </w:tc>
        <w:tc>
          <w:tcPr>
            <w:tcW w:w="2175" w:type="dxa"/>
            <w:tcBorders>
              <w:top w:val="nil"/>
              <w:left w:val="nil"/>
              <w:bottom w:val="single" w:sz="8" w:space="0" w:color="auto"/>
              <w:right w:val="single" w:sz="8" w:space="0" w:color="auto"/>
            </w:tcBorders>
            <w:shd w:val="clear" w:color="auto" w:fill="auto"/>
            <w:vAlign w:val="bottom"/>
          </w:tcPr>
          <w:p w14:paraId="791C3AB9"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350,00</w:t>
            </w:r>
          </w:p>
        </w:tc>
      </w:tr>
      <w:tr w:rsidR="0016197B" w:rsidRPr="0016197B" w14:paraId="69903617" w14:textId="77777777" w:rsidTr="00B40355">
        <w:trPr>
          <w:trHeight w:val="279"/>
        </w:trPr>
        <w:tc>
          <w:tcPr>
            <w:tcW w:w="1615" w:type="dxa"/>
            <w:tcBorders>
              <w:top w:val="nil"/>
              <w:left w:val="double" w:sz="6" w:space="0" w:color="auto"/>
              <w:bottom w:val="single" w:sz="8" w:space="0" w:color="auto"/>
              <w:right w:val="single" w:sz="12" w:space="0" w:color="auto"/>
            </w:tcBorders>
          </w:tcPr>
          <w:p w14:paraId="34EC9469"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2322</w:t>
            </w:r>
          </w:p>
        </w:tc>
        <w:tc>
          <w:tcPr>
            <w:tcW w:w="2714" w:type="dxa"/>
            <w:tcBorders>
              <w:top w:val="nil"/>
              <w:left w:val="nil"/>
              <w:bottom w:val="single" w:sz="8" w:space="0" w:color="auto"/>
              <w:right w:val="single" w:sz="12" w:space="0" w:color="auto"/>
            </w:tcBorders>
            <w:shd w:val="clear" w:color="auto" w:fill="auto"/>
          </w:tcPr>
          <w:p w14:paraId="73065E67" w14:textId="77777777" w:rsidR="0016197B" w:rsidRPr="0016197B" w:rsidRDefault="0016197B" w:rsidP="001D22FD">
            <w:pPr>
              <w:rPr>
                <w:rFonts w:asciiTheme="minorHAnsi" w:hAnsiTheme="minorHAnsi"/>
                <w:color w:val="000000" w:themeColor="text1"/>
                <w:sz w:val="18"/>
              </w:rPr>
            </w:pPr>
            <w:r w:rsidRPr="0016197B">
              <w:rPr>
                <w:rFonts w:asciiTheme="minorHAnsi" w:hAnsiTheme="minorHAnsi"/>
                <w:color w:val="000000" w:themeColor="text1"/>
                <w:sz w:val="18"/>
                <w:szCs w:val="22"/>
              </w:rPr>
              <w:t>Přijaté pojistné náhrady</w:t>
            </w:r>
          </w:p>
        </w:tc>
        <w:tc>
          <w:tcPr>
            <w:tcW w:w="1256" w:type="dxa"/>
            <w:tcBorders>
              <w:top w:val="nil"/>
              <w:left w:val="nil"/>
              <w:bottom w:val="single" w:sz="8" w:space="0" w:color="auto"/>
              <w:right w:val="single" w:sz="8" w:space="0" w:color="auto"/>
            </w:tcBorders>
            <w:shd w:val="clear" w:color="auto" w:fill="auto"/>
            <w:vAlign w:val="bottom"/>
          </w:tcPr>
          <w:p w14:paraId="56608296"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0,00</w:t>
            </w:r>
          </w:p>
        </w:tc>
        <w:tc>
          <w:tcPr>
            <w:tcW w:w="1856" w:type="dxa"/>
            <w:tcBorders>
              <w:top w:val="nil"/>
              <w:left w:val="nil"/>
              <w:bottom w:val="single" w:sz="8" w:space="0" w:color="auto"/>
              <w:right w:val="single" w:sz="8" w:space="0" w:color="auto"/>
            </w:tcBorders>
            <w:shd w:val="clear" w:color="auto" w:fill="auto"/>
            <w:vAlign w:val="bottom"/>
          </w:tcPr>
          <w:p w14:paraId="4F7EA75B"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0,00</w:t>
            </w:r>
          </w:p>
        </w:tc>
        <w:tc>
          <w:tcPr>
            <w:tcW w:w="2175" w:type="dxa"/>
            <w:tcBorders>
              <w:top w:val="nil"/>
              <w:left w:val="nil"/>
              <w:bottom w:val="single" w:sz="8" w:space="0" w:color="auto"/>
              <w:right w:val="single" w:sz="8" w:space="0" w:color="auto"/>
            </w:tcBorders>
            <w:shd w:val="clear" w:color="auto" w:fill="auto"/>
            <w:vAlign w:val="bottom"/>
          </w:tcPr>
          <w:p w14:paraId="48E7395B"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42 716,00</w:t>
            </w:r>
          </w:p>
        </w:tc>
      </w:tr>
      <w:tr w:rsidR="0016197B" w:rsidRPr="0016197B" w14:paraId="447AD05B" w14:textId="77777777" w:rsidTr="00B40355">
        <w:trPr>
          <w:trHeight w:val="255"/>
        </w:trPr>
        <w:tc>
          <w:tcPr>
            <w:tcW w:w="1615" w:type="dxa"/>
            <w:tcBorders>
              <w:top w:val="nil"/>
              <w:left w:val="double" w:sz="6" w:space="0" w:color="auto"/>
              <w:bottom w:val="single" w:sz="8" w:space="0" w:color="auto"/>
              <w:right w:val="single" w:sz="12" w:space="0" w:color="auto"/>
            </w:tcBorders>
          </w:tcPr>
          <w:p w14:paraId="5C780EFC"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2324</w:t>
            </w:r>
          </w:p>
        </w:tc>
        <w:tc>
          <w:tcPr>
            <w:tcW w:w="2714" w:type="dxa"/>
            <w:tcBorders>
              <w:top w:val="nil"/>
              <w:left w:val="nil"/>
              <w:bottom w:val="single" w:sz="8" w:space="0" w:color="auto"/>
              <w:right w:val="single" w:sz="12" w:space="0" w:color="auto"/>
            </w:tcBorders>
            <w:shd w:val="clear" w:color="auto" w:fill="auto"/>
          </w:tcPr>
          <w:p w14:paraId="04E3B257" w14:textId="77777777" w:rsidR="0016197B" w:rsidRPr="0016197B" w:rsidRDefault="0016197B" w:rsidP="001D22FD">
            <w:pPr>
              <w:rPr>
                <w:rFonts w:asciiTheme="minorHAnsi" w:hAnsiTheme="minorHAnsi"/>
                <w:color w:val="000000" w:themeColor="text1"/>
                <w:sz w:val="18"/>
              </w:rPr>
            </w:pPr>
            <w:r w:rsidRPr="0016197B">
              <w:rPr>
                <w:rFonts w:asciiTheme="minorHAnsi" w:hAnsiTheme="minorHAnsi"/>
                <w:color w:val="000000" w:themeColor="text1"/>
                <w:sz w:val="18"/>
                <w:szCs w:val="22"/>
              </w:rPr>
              <w:t>Ostatní přijaté náhrady</w:t>
            </w:r>
          </w:p>
        </w:tc>
        <w:tc>
          <w:tcPr>
            <w:tcW w:w="1256" w:type="dxa"/>
            <w:tcBorders>
              <w:top w:val="nil"/>
              <w:left w:val="nil"/>
              <w:bottom w:val="single" w:sz="8" w:space="0" w:color="auto"/>
              <w:right w:val="single" w:sz="8" w:space="0" w:color="auto"/>
            </w:tcBorders>
            <w:shd w:val="clear" w:color="auto" w:fill="auto"/>
            <w:vAlign w:val="bottom"/>
          </w:tcPr>
          <w:p w14:paraId="2E3D7073"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0,00</w:t>
            </w:r>
          </w:p>
        </w:tc>
        <w:tc>
          <w:tcPr>
            <w:tcW w:w="1856" w:type="dxa"/>
            <w:tcBorders>
              <w:top w:val="nil"/>
              <w:left w:val="nil"/>
              <w:bottom w:val="single" w:sz="8" w:space="0" w:color="auto"/>
              <w:right w:val="single" w:sz="8" w:space="0" w:color="auto"/>
            </w:tcBorders>
            <w:shd w:val="clear" w:color="auto" w:fill="auto"/>
            <w:vAlign w:val="bottom"/>
          </w:tcPr>
          <w:p w14:paraId="060FB224"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243 086,74</w:t>
            </w:r>
          </w:p>
        </w:tc>
        <w:tc>
          <w:tcPr>
            <w:tcW w:w="2175" w:type="dxa"/>
            <w:tcBorders>
              <w:top w:val="nil"/>
              <w:left w:val="nil"/>
              <w:bottom w:val="single" w:sz="8" w:space="0" w:color="auto"/>
              <w:right w:val="single" w:sz="8" w:space="0" w:color="auto"/>
            </w:tcBorders>
            <w:shd w:val="clear" w:color="auto" w:fill="auto"/>
            <w:vAlign w:val="bottom"/>
          </w:tcPr>
          <w:p w14:paraId="2331B1B2"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193 578,49</w:t>
            </w:r>
          </w:p>
        </w:tc>
      </w:tr>
      <w:tr w:rsidR="0016197B" w:rsidRPr="0016197B" w14:paraId="27BA71A8" w14:textId="77777777" w:rsidTr="00B40355">
        <w:trPr>
          <w:trHeight w:val="259"/>
        </w:trPr>
        <w:tc>
          <w:tcPr>
            <w:tcW w:w="1615" w:type="dxa"/>
            <w:tcBorders>
              <w:top w:val="nil"/>
              <w:left w:val="double" w:sz="6" w:space="0" w:color="auto"/>
              <w:bottom w:val="single" w:sz="8" w:space="0" w:color="auto"/>
              <w:right w:val="single" w:sz="12" w:space="0" w:color="auto"/>
            </w:tcBorders>
          </w:tcPr>
          <w:p w14:paraId="369812F8"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2324</w:t>
            </w:r>
          </w:p>
        </w:tc>
        <w:tc>
          <w:tcPr>
            <w:tcW w:w="2714" w:type="dxa"/>
            <w:tcBorders>
              <w:top w:val="nil"/>
              <w:left w:val="nil"/>
              <w:bottom w:val="single" w:sz="8" w:space="0" w:color="auto"/>
              <w:right w:val="single" w:sz="12" w:space="0" w:color="auto"/>
            </w:tcBorders>
            <w:shd w:val="clear" w:color="auto" w:fill="auto"/>
          </w:tcPr>
          <w:p w14:paraId="031C7AC1" w14:textId="77777777" w:rsidR="0016197B" w:rsidRPr="0016197B" w:rsidRDefault="0016197B" w:rsidP="001D22FD">
            <w:pPr>
              <w:rPr>
                <w:rFonts w:asciiTheme="minorHAnsi" w:hAnsiTheme="minorHAnsi"/>
                <w:color w:val="000000" w:themeColor="text1"/>
                <w:sz w:val="18"/>
              </w:rPr>
            </w:pPr>
            <w:r w:rsidRPr="0016197B">
              <w:rPr>
                <w:rFonts w:asciiTheme="minorHAnsi" w:hAnsiTheme="minorHAnsi"/>
                <w:color w:val="000000" w:themeColor="text1"/>
                <w:sz w:val="18"/>
                <w:szCs w:val="22"/>
              </w:rPr>
              <w:t>Příjmy – náklady správního řízení</w:t>
            </w:r>
          </w:p>
        </w:tc>
        <w:tc>
          <w:tcPr>
            <w:tcW w:w="1256" w:type="dxa"/>
            <w:tcBorders>
              <w:top w:val="nil"/>
              <w:left w:val="nil"/>
              <w:bottom w:val="single" w:sz="8" w:space="0" w:color="auto"/>
              <w:right w:val="single" w:sz="8" w:space="0" w:color="auto"/>
            </w:tcBorders>
            <w:shd w:val="clear" w:color="auto" w:fill="auto"/>
            <w:vAlign w:val="bottom"/>
          </w:tcPr>
          <w:p w14:paraId="769DFC9A"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100 000,00</w:t>
            </w:r>
          </w:p>
        </w:tc>
        <w:tc>
          <w:tcPr>
            <w:tcW w:w="1856" w:type="dxa"/>
            <w:tcBorders>
              <w:top w:val="nil"/>
              <w:left w:val="nil"/>
              <w:bottom w:val="single" w:sz="8" w:space="0" w:color="auto"/>
              <w:right w:val="single" w:sz="8" w:space="0" w:color="auto"/>
            </w:tcBorders>
            <w:shd w:val="clear" w:color="auto" w:fill="auto"/>
            <w:vAlign w:val="bottom"/>
          </w:tcPr>
          <w:p w14:paraId="25F08C85"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276 284,00</w:t>
            </w:r>
          </w:p>
        </w:tc>
        <w:tc>
          <w:tcPr>
            <w:tcW w:w="2175" w:type="dxa"/>
            <w:tcBorders>
              <w:top w:val="nil"/>
              <w:left w:val="nil"/>
              <w:bottom w:val="single" w:sz="8" w:space="0" w:color="auto"/>
              <w:right w:val="single" w:sz="8" w:space="0" w:color="auto"/>
            </w:tcBorders>
            <w:shd w:val="clear" w:color="auto" w:fill="auto"/>
            <w:vAlign w:val="bottom"/>
          </w:tcPr>
          <w:p w14:paraId="184B9C5E"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308 756,00</w:t>
            </w:r>
          </w:p>
        </w:tc>
      </w:tr>
      <w:tr w:rsidR="0016197B" w:rsidRPr="0016197B" w14:paraId="2D6EBCB0" w14:textId="77777777" w:rsidTr="00B40355">
        <w:trPr>
          <w:trHeight w:val="263"/>
        </w:trPr>
        <w:tc>
          <w:tcPr>
            <w:tcW w:w="1615" w:type="dxa"/>
            <w:tcBorders>
              <w:top w:val="nil"/>
              <w:left w:val="double" w:sz="6" w:space="0" w:color="auto"/>
              <w:bottom w:val="single" w:sz="8" w:space="0" w:color="auto"/>
              <w:right w:val="single" w:sz="12" w:space="0" w:color="auto"/>
            </w:tcBorders>
          </w:tcPr>
          <w:p w14:paraId="36A6F3A7"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2329</w:t>
            </w:r>
          </w:p>
        </w:tc>
        <w:tc>
          <w:tcPr>
            <w:tcW w:w="2714" w:type="dxa"/>
            <w:tcBorders>
              <w:top w:val="nil"/>
              <w:left w:val="nil"/>
              <w:bottom w:val="single" w:sz="8" w:space="0" w:color="auto"/>
              <w:right w:val="single" w:sz="12" w:space="0" w:color="auto"/>
            </w:tcBorders>
            <w:shd w:val="clear" w:color="auto" w:fill="auto"/>
          </w:tcPr>
          <w:p w14:paraId="3DDE1B4B" w14:textId="77777777" w:rsidR="0016197B" w:rsidRPr="0016197B" w:rsidRDefault="0016197B" w:rsidP="001D22FD">
            <w:pPr>
              <w:rPr>
                <w:rFonts w:asciiTheme="minorHAnsi" w:hAnsiTheme="minorHAnsi"/>
                <w:color w:val="000000" w:themeColor="text1"/>
                <w:sz w:val="18"/>
              </w:rPr>
            </w:pPr>
            <w:r w:rsidRPr="0016197B">
              <w:rPr>
                <w:rFonts w:asciiTheme="minorHAnsi" w:hAnsiTheme="minorHAnsi"/>
                <w:color w:val="000000" w:themeColor="text1"/>
                <w:sz w:val="18"/>
                <w:szCs w:val="22"/>
              </w:rPr>
              <w:t>Ostatní příjmy</w:t>
            </w:r>
          </w:p>
        </w:tc>
        <w:tc>
          <w:tcPr>
            <w:tcW w:w="1256" w:type="dxa"/>
            <w:tcBorders>
              <w:top w:val="nil"/>
              <w:left w:val="nil"/>
              <w:bottom w:val="single" w:sz="8" w:space="0" w:color="auto"/>
              <w:right w:val="single" w:sz="8" w:space="0" w:color="auto"/>
            </w:tcBorders>
            <w:shd w:val="clear" w:color="auto" w:fill="auto"/>
            <w:vAlign w:val="bottom"/>
          </w:tcPr>
          <w:p w14:paraId="0CC9ECFB" w14:textId="77777777" w:rsidR="0016197B" w:rsidRPr="0016197B" w:rsidRDefault="0016197B" w:rsidP="001D22FD">
            <w:pPr>
              <w:jc w:val="right"/>
              <w:rPr>
                <w:rFonts w:asciiTheme="minorHAnsi" w:hAnsiTheme="minorHAnsi"/>
                <w:color w:val="000000" w:themeColor="text1"/>
                <w:sz w:val="18"/>
                <w:szCs w:val="22"/>
              </w:rPr>
            </w:pPr>
            <w:r w:rsidRPr="0016197B">
              <w:rPr>
                <w:rFonts w:asciiTheme="minorHAnsi" w:hAnsiTheme="minorHAnsi"/>
                <w:color w:val="000000" w:themeColor="text1"/>
                <w:sz w:val="18"/>
                <w:szCs w:val="22"/>
              </w:rPr>
              <w:t>0,00</w:t>
            </w:r>
          </w:p>
        </w:tc>
        <w:tc>
          <w:tcPr>
            <w:tcW w:w="1856" w:type="dxa"/>
            <w:tcBorders>
              <w:top w:val="nil"/>
              <w:left w:val="nil"/>
              <w:bottom w:val="single" w:sz="8" w:space="0" w:color="auto"/>
              <w:right w:val="single" w:sz="8" w:space="0" w:color="auto"/>
            </w:tcBorders>
            <w:shd w:val="clear" w:color="auto" w:fill="auto"/>
            <w:vAlign w:val="bottom"/>
          </w:tcPr>
          <w:p w14:paraId="39951FC4"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0,00</w:t>
            </w:r>
          </w:p>
        </w:tc>
        <w:tc>
          <w:tcPr>
            <w:tcW w:w="2175" w:type="dxa"/>
            <w:tcBorders>
              <w:top w:val="nil"/>
              <w:left w:val="nil"/>
              <w:bottom w:val="single" w:sz="8" w:space="0" w:color="auto"/>
              <w:right w:val="single" w:sz="8" w:space="0" w:color="auto"/>
            </w:tcBorders>
            <w:shd w:val="clear" w:color="auto" w:fill="auto"/>
            <w:vAlign w:val="bottom"/>
          </w:tcPr>
          <w:p w14:paraId="28F08017"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109,53</w:t>
            </w:r>
          </w:p>
        </w:tc>
      </w:tr>
      <w:tr w:rsidR="0016197B" w:rsidRPr="0016197B" w14:paraId="7806A30B" w14:textId="77777777" w:rsidTr="00B40355">
        <w:trPr>
          <w:trHeight w:val="266"/>
        </w:trPr>
        <w:tc>
          <w:tcPr>
            <w:tcW w:w="1615" w:type="dxa"/>
            <w:tcBorders>
              <w:top w:val="nil"/>
              <w:left w:val="double" w:sz="6" w:space="0" w:color="auto"/>
              <w:bottom w:val="single" w:sz="8" w:space="0" w:color="auto"/>
              <w:right w:val="single" w:sz="12" w:space="0" w:color="auto"/>
            </w:tcBorders>
          </w:tcPr>
          <w:p w14:paraId="0C49669C"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4132</w:t>
            </w:r>
          </w:p>
        </w:tc>
        <w:tc>
          <w:tcPr>
            <w:tcW w:w="2714" w:type="dxa"/>
            <w:tcBorders>
              <w:top w:val="nil"/>
              <w:left w:val="nil"/>
              <w:bottom w:val="single" w:sz="8" w:space="0" w:color="auto"/>
              <w:right w:val="single" w:sz="12" w:space="0" w:color="auto"/>
            </w:tcBorders>
            <w:shd w:val="clear" w:color="auto" w:fill="auto"/>
          </w:tcPr>
          <w:p w14:paraId="76F22AC3" w14:textId="77777777" w:rsidR="0016197B" w:rsidRPr="0016197B" w:rsidRDefault="0016197B" w:rsidP="001D22FD">
            <w:pPr>
              <w:rPr>
                <w:rFonts w:asciiTheme="minorHAnsi" w:hAnsiTheme="minorHAnsi"/>
                <w:color w:val="000000" w:themeColor="text1"/>
                <w:sz w:val="18"/>
              </w:rPr>
            </w:pPr>
            <w:r w:rsidRPr="0016197B">
              <w:rPr>
                <w:rFonts w:asciiTheme="minorHAnsi" w:hAnsiTheme="minorHAnsi"/>
                <w:color w:val="000000" w:themeColor="text1"/>
                <w:sz w:val="18"/>
                <w:szCs w:val="22"/>
              </w:rPr>
              <w:t xml:space="preserve">Převody </w:t>
            </w:r>
            <w:proofErr w:type="spellStart"/>
            <w:r w:rsidRPr="0016197B">
              <w:rPr>
                <w:rFonts w:asciiTheme="minorHAnsi" w:hAnsiTheme="minorHAnsi"/>
                <w:color w:val="000000" w:themeColor="text1"/>
                <w:sz w:val="18"/>
                <w:szCs w:val="22"/>
              </w:rPr>
              <w:t>vl</w:t>
            </w:r>
            <w:proofErr w:type="spellEnd"/>
            <w:r w:rsidRPr="0016197B">
              <w:rPr>
                <w:rFonts w:asciiTheme="minorHAnsi" w:hAnsiTheme="minorHAnsi"/>
                <w:color w:val="000000" w:themeColor="text1"/>
                <w:sz w:val="18"/>
                <w:szCs w:val="22"/>
              </w:rPr>
              <w:t>. fondů</w:t>
            </w:r>
          </w:p>
        </w:tc>
        <w:tc>
          <w:tcPr>
            <w:tcW w:w="1256" w:type="dxa"/>
            <w:tcBorders>
              <w:top w:val="nil"/>
              <w:left w:val="nil"/>
              <w:bottom w:val="single" w:sz="8" w:space="0" w:color="auto"/>
              <w:right w:val="single" w:sz="8" w:space="0" w:color="auto"/>
            </w:tcBorders>
            <w:shd w:val="clear" w:color="auto" w:fill="auto"/>
            <w:vAlign w:val="bottom"/>
          </w:tcPr>
          <w:p w14:paraId="435F6E9B"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0,00</w:t>
            </w:r>
          </w:p>
        </w:tc>
        <w:tc>
          <w:tcPr>
            <w:tcW w:w="1856" w:type="dxa"/>
            <w:tcBorders>
              <w:top w:val="nil"/>
              <w:left w:val="nil"/>
              <w:bottom w:val="single" w:sz="8" w:space="0" w:color="auto"/>
              <w:right w:val="single" w:sz="8" w:space="0" w:color="auto"/>
            </w:tcBorders>
            <w:shd w:val="clear" w:color="auto" w:fill="auto"/>
            <w:vAlign w:val="bottom"/>
          </w:tcPr>
          <w:p w14:paraId="3F22FC36"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298 054,00</w:t>
            </w:r>
          </w:p>
        </w:tc>
        <w:tc>
          <w:tcPr>
            <w:tcW w:w="2175" w:type="dxa"/>
            <w:tcBorders>
              <w:top w:val="nil"/>
              <w:left w:val="nil"/>
              <w:bottom w:val="single" w:sz="8" w:space="0" w:color="auto"/>
              <w:right w:val="single" w:sz="8" w:space="0" w:color="auto"/>
            </w:tcBorders>
            <w:shd w:val="clear" w:color="auto" w:fill="auto"/>
            <w:vAlign w:val="bottom"/>
          </w:tcPr>
          <w:p w14:paraId="3C327D88"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79 689,00</w:t>
            </w:r>
          </w:p>
        </w:tc>
      </w:tr>
      <w:tr w:rsidR="0016197B" w:rsidRPr="0016197B" w14:paraId="2E9FCE89" w14:textId="77777777" w:rsidTr="00B40355">
        <w:trPr>
          <w:trHeight w:val="271"/>
        </w:trPr>
        <w:tc>
          <w:tcPr>
            <w:tcW w:w="1615" w:type="dxa"/>
            <w:tcBorders>
              <w:top w:val="nil"/>
              <w:left w:val="double" w:sz="6" w:space="0" w:color="auto"/>
              <w:bottom w:val="single" w:sz="8" w:space="0" w:color="auto"/>
              <w:right w:val="single" w:sz="12" w:space="0" w:color="auto"/>
            </w:tcBorders>
          </w:tcPr>
          <w:p w14:paraId="31A9D8A1"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4135</w:t>
            </w:r>
          </w:p>
        </w:tc>
        <w:tc>
          <w:tcPr>
            <w:tcW w:w="2714" w:type="dxa"/>
            <w:tcBorders>
              <w:top w:val="nil"/>
              <w:left w:val="nil"/>
              <w:bottom w:val="single" w:sz="8" w:space="0" w:color="auto"/>
              <w:right w:val="single" w:sz="12" w:space="0" w:color="auto"/>
            </w:tcBorders>
            <w:shd w:val="clear" w:color="auto" w:fill="auto"/>
          </w:tcPr>
          <w:p w14:paraId="5BE8673D" w14:textId="77777777" w:rsidR="0016197B" w:rsidRPr="0016197B" w:rsidRDefault="0016197B" w:rsidP="001D22FD">
            <w:pPr>
              <w:rPr>
                <w:rFonts w:asciiTheme="minorHAnsi" w:hAnsiTheme="minorHAnsi"/>
                <w:color w:val="000000" w:themeColor="text1"/>
                <w:sz w:val="18"/>
              </w:rPr>
            </w:pPr>
            <w:r w:rsidRPr="0016197B">
              <w:rPr>
                <w:rFonts w:asciiTheme="minorHAnsi" w:hAnsiTheme="minorHAnsi"/>
                <w:color w:val="000000" w:themeColor="text1"/>
                <w:sz w:val="18"/>
                <w:szCs w:val="22"/>
              </w:rPr>
              <w:t>Převody z RF OSS</w:t>
            </w:r>
          </w:p>
        </w:tc>
        <w:tc>
          <w:tcPr>
            <w:tcW w:w="1256" w:type="dxa"/>
            <w:tcBorders>
              <w:top w:val="nil"/>
              <w:left w:val="nil"/>
              <w:bottom w:val="single" w:sz="8" w:space="0" w:color="auto"/>
              <w:right w:val="single" w:sz="8" w:space="0" w:color="auto"/>
            </w:tcBorders>
            <w:shd w:val="clear" w:color="auto" w:fill="auto"/>
            <w:vAlign w:val="bottom"/>
          </w:tcPr>
          <w:p w14:paraId="7DCD6553"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0,00</w:t>
            </w:r>
          </w:p>
        </w:tc>
        <w:tc>
          <w:tcPr>
            <w:tcW w:w="1856" w:type="dxa"/>
            <w:tcBorders>
              <w:top w:val="nil"/>
              <w:left w:val="nil"/>
              <w:bottom w:val="single" w:sz="8" w:space="0" w:color="auto"/>
              <w:right w:val="single" w:sz="8" w:space="0" w:color="auto"/>
            </w:tcBorders>
            <w:shd w:val="clear" w:color="auto" w:fill="auto"/>
            <w:vAlign w:val="bottom"/>
          </w:tcPr>
          <w:p w14:paraId="4BB51D02"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0,00</w:t>
            </w:r>
          </w:p>
        </w:tc>
        <w:tc>
          <w:tcPr>
            <w:tcW w:w="2175" w:type="dxa"/>
            <w:tcBorders>
              <w:top w:val="nil"/>
              <w:left w:val="nil"/>
              <w:bottom w:val="single" w:sz="8" w:space="0" w:color="auto"/>
              <w:right w:val="single" w:sz="8" w:space="0" w:color="auto"/>
            </w:tcBorders>
            <w:shd w:val="clear" w:color="auto" w:fill="auto"/>
            <w:vAlign w:val="bottom"/>
          </w:tcPr>
          <w:p w14:paraId="7E26B94E"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0,00</w:t>
            </w:r>
          </w:p>
        </w:tc>
      </w:tr>
      <w:tr w:rsidR="0016197B" w:rsidRPr="0016197B" w14:paraId="42C02361" w14:textId="77777777" w:rsidTr="00B40355">
        <w:trPr>
          <w:trHeight w:val="248"/>
        </w:trPr>
        <w:tc>
          <w:tcPr>
            <w:tcW w:w="1615" w:type="dxa"/>
            <w:tcBorders>
              <w:top w:val="nil"/>
              <w:left w:val="double" w:sz="6" w:space="0" w:color="auto"/>
              <w:bottom w:val="single" w:sz="8" w:space="0" w:color="auto"/>
              <w:right w:val="single" w:sz="12" w:space="0" w:color="auto"/>
            </w:tcBorders>
          </w:tcPr>
          <w:p w14:paraId="43C33882"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3113</w:t>
            </w:r>
          </w:p>
        </w:tc>
        <w:tc>
          <w:tcPr>
            <w:tcW w:w="2714" w:type="dxa"/>
            <w:tcBorders>
              <w:top w:val="nil"/>
              <w:left w:val="nil"/>
              <w:bottom w:val="single" w:sz="8" w:space="0" w:color="auto"/>
              <w:right w:val="single" w:sz="12" w:space="0" w:color="auto"/>
            </w:tcBorders>
            <w:shd w:val="clear" w:color="auto" w:fill="auto"/>
          </w:tcPr>
          <w:p w14:paraId="335BABCB" w14:textId="77777777" w:rsidR="0016197B" w:rsidRPr="0016197B" w:rsidRDefault="0016197B" w:rsidP="001D22FD">
            <w:pPr>
              <w:rPr>
                <w:rFonts w:asciiTheme="minorHAnsi" w:hAnsiTheme="minorHAnsi"/>
                <w:color w:val="000000" w:themeColor="text1"/>
                <w:sz w:val="18"/>
              </w:rPr>
            </w:pPr>
            <w:r w:rsidRPr="0016197B">
              <w:rPr>
                <w:rFonts w:asciiTheme="minorHAnsi" w:hAnsiTheme="minorHAnsi"/>
                <w:color w:val="000000" w:themeColor="text1"/>
                <w:sz w:val="18"/>
                <w:szCs w:val="22"/>
              </w:rPr>
              <w:t>Příjmy z prodeje HIM</w:t>
            </w:r>
          </w:p>
        </w:tc>
        <w:tc>
          <w:tcPr>
            <w:tcW w:w="1256" w:type="dxa"/>
            <w:tcBorders>
              <w:top w:val="nil"/>
              <w:left w:val="nil"/>
              <w:bottom w:val="single" w:sz="8" w:space="0" w:color="auto"/>
              <w:right w:val="single" w:sz="8" w:space="0" w:color="auto"/>
            </w:tcBorders>
            <w:shd w:val="clear" w:color="auto" w:fill="auto"/>
            <w:vAlign w:val="bottom"/>
          </w:tcPr>
          <w:p w14:paraId="5EDA590B"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szCs w:val="22"/>
              </w:rPr>
              <w:t>0,00</w:t>
            </w:r>
          </w:p>
        </w:tc>
        <w:tc>
          <w:tcPr>
            <w:tcW w:w="1856" w:type="dxa"/>
            <w:tcBorders>
              <w:top w:val="nil"/>
              <w:left w:val="nil"/>
              <w:bottom w:val="single" w:sz="8" w:space="0" w:color="auto"/>
              <w:right w:val="single" w:sz="8" w:space="0" w:color="auto"/>
            </w:tcBorders>
            <w:shd w:val="clear" w:color="auto" w:fill="auto"/>
            <w:vAlign w:val="bottom"/>
          </w:tcPr>
          <w:p w14:paraId="7996F414"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color w:val="000000" w:themeColor="text1"/>
                <w:sz w:val="18"/>
              </w:rPr>
              <w:t>161 002,00</w:t>
            </w:r>
          </w:p>
        </w:tc>
        <w:tc>
          <w:tcPr>
            <w:tcW w:w="2175" w:type="dxa"/>
            <w:tcBorders>
              <w:top w:val="nil"/>
              <w:left w:val="nil"/>
              <w:bottom w:val="single" w:sz="8" w:space="0" w:color="auto"/>
              <w:right w:val="single" w:sz="8" w:space="0" w:color="auto"/>
            </w:tcBorders>
            <w:shd w:val="clear" w:color="auto" w:fill="auto"/>
            <w:vAlign w:val="bottom"/>
          </w:tcPr>
          <w:p w14:paraId="2F1E917D" w14:textId="77777777" w:rsidR="0016197B" w:rsidRPr="0016197B" w:rsidRDefault="0016197B" w:rsidP="001D22FD">
            <w:pPr>
              <w:jc w:val="right"/>
              <w:rPr>
                <w:rFonts w:asciiTheme="minorHAnsi" w:hAnsiTheme="minorHAnsi"/>
                <w:color w:val="000000" w:themeColor="text1"/>
                <w:sz w:val="18"/>
              </w:rPr>
            </w:pPr>
          </w:p>
        </w:tc>
      </w:tr>
      <w:tr w:rsidR="0016197B" w:rsidRPr="0016197B" w14:paraId="3C4840DC" w14:textId="77777777" w:rsidTr="00B40355">
        <w:trPr>
          <w:trHeight w:val="279"/>
        </w:trPr>
        <w:tc>
          <w:tcPr>
            <w:tcW w:w="1615" w:type="dxa"/>
            <w:tcBorders>
              <w:top w:val="nil"/>
              <w:left w:val="double" w:sz="6" w:space="0" w:color="auto"/>
              <w:bottom w:val="double" w:sz="6" w:space="0" w:color="auto"/>
              <w:right w:val="single" w:sz="12" w:space="0" w:color="auto"/>
            </w:tcBorders>
            <w:shd w:val="clear" w:color="auto" w:fill="F2F2F2" w:themeFill="background1" w:themeFillShade="F2"/>
          </w:tcPr>
          <w:p w14:paraId="601A1834" w14:textId="77777777" w:rsidR="0016197B" w:rsidRPr="0016197B" w:rsidRDefault="0016197B" w:rsidP="001D22FD">
            <w:pPr>
              <w:rPr>
                <w:rFonts w:asciiTheme="minorHAnsi" w:hAnsiTheme="minorHAnsi"/>
                <w:b/>
                <w:bCs/>
                <w:color w:val="000000" w:themeColor="text1"/>
                <w:sz w:val="18"/>
              </w:rPr>
            </w:pPr>
            <w:r w:rsidRPr="0016197B">
              <w:rPr>
                <w:rFonts w:asciiTheme="minorHAnsi" w:hAnsiTheme="minorHAnsi"/>
                <w:b/>
                <w:bCs/>
                <w:color w:val="000000" w:themeColor="text1"/>
                <w:sz w:val="18"/>
              </w:rPr>
              <w:t> </w:t>
            </w:r>
          </w:p>
        </w:tc>
        <w:tc>
          <w:tcPr>
            <w:tcW w:w="2714" w:type="dxa"/>
            <w:tcBorders>
              <w:top w:val="nil"/>
              <w:left w:val="nil"/>
              <w:bottom w:val="double" w:sz="6" w:space="0" w:color="auto"/>
              <w:right w:val="single" w:sz="12" w:space="0" w:color="auto"/>
            </w:tcBorders>
            <w:shd w:val="clear" w:color="auto" w:fill="F2F2F2" w:themeFill="background1" w:themeFillShade="F2"/>
          </w:tcPr>
          <w:p w14:paraId="641F662B" w14:textId="77777777" w:rsidR="0016197B" w:rsidRPr="0016197B" w:rsidRDefault="0016197B" w:rsidP="001D22FD">
            <w:pPr>
              <w:rPr>
                <w:rFonts w:asciiTheme="minorHAnsi" w:hAnsiTheme="minorHAnsi"/>
                <w:b/>
                <w:bCs/>
                <w:color w:val="000000" w:themeColor="text1"/>
                <w:sz w:val="18"/>
              </w:rPr>
            </w:pPr>
            <w:r w:rsidRPr="0016197B">
              <w:rPr>
                <w:rFonts w:asciiTheme="minorHAnsi" w:hAnsiTheme="minorHAnsi"/>
                <w:b/>
                <w:bCs/>
                <w:color w:val="000000" w:themeColor="text1"/>
                <w:sz w:val="18"/>
                <w:szCs w:val="22"/>
              </w:rPr>
              <w:t>Příjmy celkem</w:t>
            </w:r>
          </w:p>
        </w:tc>
        <w:tc>
          <w:tcPr>
            <w:tcW w:w="1256" w:type="dxa"/>
            <w:tcBorders>
              <w:top w:val="nil"/>
              <w:left w:val="nil"/>
              <w:bottom w:val="double" w:sz="6" w:space="0" w:color="auto"/>
              <w:right w:val="single" w:sz="8" w:space="0" w:color="auto"/>
            </w:tcBorders>
            <w:shd w:val="clear" w:color="auto" w:fill="F2F2F2" w:themeFill="background1" w:themeFillShade="F2"/>
            <w:vAlign w:val="bottom"/>
          </w:tcPr>
          <w:p w14:paraId="239F7350" w14:textId="77777777" w:rsidR="0016197B" w:rsidRPr="0016197B" w:rsidRDefault="0016197B" w:rsidP="001D22FD">
            <w:pPr>
              <w:jc w:val="right"/>
              <w:rPr>
                <w:rFonts w:asciiTheme="minorHAnsi" w:hAnsiTheme="minorHAnsi"/>
                <w:color w:val="000000" w:themeColor="text1"/>
                <w:sz w:val="18"/>
              </w:rPr>
            </w:pPr>
            <w:r w:rsidRPr="0016197B">
              <w:rPr>
                <w:rFonts w:asciiTheme="minorHAnsi" w:hAnsiTheme="minorHAnsi"/>
                <w:b/>
                <w:bCs/>
                <w:color w:val="000000" w:themeColor="text1"/>
                <w:sz w:val="18"/>
                <w:szCs w:val="22"/>
              </w:rPr>
              <w:t>1 430 000,00</w:t>
            </w:r>
          </w:p>
        </w:tc>
        <w:tc>
          <w:tcPr>
            <w:tcW w:w="1856" w:type="dxa"/>
            <w:tcBorders>
              <w:top w:val="nil"/>
              <w:left w:val="nil"/>
              <w:bottom w:val="double" w:sz="6" w:space="0" w:color="auto"/>
              <w:right w:val="single" w:sz="8" w:space="0" w:color="auto"/>
            </w:tcBorders>
            <w:shd w:val="clear" w:color="auto" w:fill="F2F2F2" w:themeFill="background1" w:themeFillShade="F2"/>
            <w:vAlign w:val="bottom"/>
          </w:tcPr>
          <w:p w14:paraId="371788EC" w14:textId="77777777" w:rsidR="0016197B" w:rsidRPr="0016197B" w:rsidRDefault="0016197B" w:rsidP="001D22FD">
            <w:pPr>
              <w:jc w:val="right"/>
              <w:rPr>
                <w:rFonts w:asciiTheme="minorHAnsi" w:hAnsiTheme="minorHAnsi"/>
                <w:b/>
                <w:bCs/>
                <w:color w:val="000000" w:themeColor="text1"/>
                <w:sz w:val="18"/>
              </w:rPr>
            </w:pPr>
            <w:r w:rsidRPr="0016197B">
              <w:rPr>
                <w:rFonts w:asciiTheme="minorHAnsi" w:hAnsiTheme="minorHAnsi"/>
                <w:b/>
                <w:bCs/>
                <w:color w:val="000000" w:themeColor="text1"/>
                <w:sz w:val="18"/>
              </w:rPr>
              <w:t>17 514 968,66</w:t>
            </w:r>
          </w:p>
        </w:tc>
        <w:tc>
          <w:tcPr>
            <w:tcW w:w="2175" w:type="dxa"/>
            <w:tcBorders>
              <w:top w:val="nil"/>
              <w:left w:val="nil"/>
              <w:bottom w:val="double" w:sz="6" w:space="0" w:color="auto"/>
              <w:right w:val="single" w:sz="8" w:space="0" w:color="auto"/>
            </w:tcBorders>
            <w:shd w:val="clear" w:color="auto" w:fill="F2F2F2" w:themeFill="background1" w:themeFillShade="F2"/>
            <w:vAlign w:val="bottom"/>
          </w:tcPr>
          <w:p w14:paraId="1CEC9CCE" w14:textId="77777777" w:rsidR="0016197B" w:rsidRPr="0016197B" w:rsidRDefault="0016197B" w:rsidP="001D22FD">
            <w:pPr>
              <w:jc w:val="right"/>
              <w:rPr>
                <w:rFonts w:asciiTheme="minorHAnsi" w:hAnsiTheme="minorHAnsi"/>
                <w:b/>
                <w:bCs/>
                <w:color w:val="000000" w:themeColor="text1"/>
                <w:sz w:val="18"/>
              </w:rPr>
            </w:pPr>
            <w:r w:rsidRPr="0016197B">
              <w:rPr>
                <w:rFonts w:asciiTheme="minorHAnsi" w:hAnsiTheme="minorHAnsi"/>
                <w:b/>
                <w:bCs/>
                <w:color w:val="000000" w:themeColor="text1"/>
                <w:sz w:val="18"/>
                <w:szCs w:val="22"/>
              </w:rPr>
              <w:t>15 660 780,50</w:t>
            </w:r>
          </w:p>
        </w:tc>
      </w:tr>
    </w:tbl>
    <w:p w14:paraId="3AED1057" w14:textId="77777777" w:rsidR="0016197B" w:rsidRPr="0016197B" w:rsidRDefault="0016197B" w:rsidP="0016197B">
      <w:pPr>
        <w:pStyle w:val="Zkladntext2"/>
        <w:jc w:val="left"/>
        <w:rPr>
          <w:rFonts w:asciiTheme="minorHAnsi" w:hAnsiTheme="minorHAnsi"/>
          <w:color w:val="000000" w:themeColor="text1"/>
        </w:rPr>
      </w:pPr>
    </w:p>
    <w:p w14:paraId="339899F8" w14:textId="6F740E6C" w:rsidR="0016197B" w:rsidRPr="0016197B" w:rsidRDefault="0016197B" w:rsidP="0016197B">
      <w:pPr>
        <w:pStyle w:val="Zkladntext2"/>
        <w:spacing w:after="120"/>
        <w:rPr>
          <w:rFonts w:asciiTheme="minorHAnsi" w:hAnsiTheme="minorHAnsi"/>
          <w:bCs/>
          <w:color w:val="000000" w:themeColor="text1"/>
        </w:rPr>
      </w:pPr>
      <w:r w:rsidRPr="0016197B">
        <w:rPr>
          <w:rFonts w:asciiTheme="minorHAnsi" w:hAnsiTheme="minorHAnsi"/>
          <w:color w:val="000000" w:themeColor="text1"/>
        </w:rPr>
        <w:t>Za pronájem nebytových prostor jsme obdrželi 324</w:t>
      </w:r>
      <w:r w:rsidRPr="0016197B">
        <w:rPr>
          <w:rFonts w:asciiTheme="minorHAnsi" w:hAnsiTheme="minorHAnsi"/>
          <w:bCs/>
          <w:color w:val="000000" w:themeColor="text1"/>
        </w:rPr>
        <w:t> tis. Kč. Oproti minulému roku došlo ke zvýšení</w:t>
      </w:r>
      <w:r w:rsidR="00B40355">
        <w:rPr>
          <w:rFonts w:asciiTheme="minorHAnsi" w:hAnsiTheme="minorHAnsi"/>
          <w:bCs/>
          <w:color w:val="000000" w:themeColor="text1"/>
        </w:rPr>
        <w:t>,</w:t>
      </w:r>
      <w:r w:rsidRPr="0016197B">
        <w:rPr>
          <w:rFonts w:asciiTheme="minorHAnsi" w:hAnsiTheme="minorHAnsi"/>
          <w:bCs/>
          <w:color w:val="000000" w:themeColor="text1"/>
        </w:rPr>
        <w:t xml:space="preserve"> neboť byl dorovnán nájem části střechy nemovitosti ve Zlíně firmou T- Mobile za rok 2015 a 2016. </w:t>
      </w:r>
    </w:p>
    <w:p w14:paraId="00579A10" w14:textId="7682B49A" w:rsidR="0016197B" w:rsidRPr="00D96092" w:rsidRDefault="0016197B" w:rsidP="0016197B">
      <w:pPr>
        <w:pStyle w:val="Zkladntext2"/>
        <w:jc w:val="left"/>
        <w:rPr>
          <w:rFonts w:asciiTheme="minorHAnsi" w:hAnsiTheme="minorHAnsi"/>
          <w:color w:val="000000" w:themeColor="text1"/>
        </w:rPr>
      </w:pPr>
      <w:r w:rsidRPr="00D96092">
        <w:rPr>
          <w:rFonts w:asciiTheme="minorHAnsi" w:hAnsiTheme="minorHAnsi"/>
          <w:color w:val="000000" w:themeColor="text1"/>
        </w:rPr>
        <w:t>Ostatní přijaté náhrady ve výši 2</w:t>
      </w:r>
      <w:r w:rsidR="005D31D8" w:rsidRPr="00D96092">
        <w:rPr>
          <w:rFonts w:asciiTheme="minorHAnsi" w:hAnsiTheme="minorHAnsi"/>
          <w:color w:val="000000" w:themeColor="text1"/>
        </w:rPr>
        <w:t>43</w:t>
      </w:r>
      <w:r w:rsidRPr="00D96092">
        <w:rPr>
          <w:rFonts w:asciiTheme="minorHAnsi" w:hAnsiTheme="minorHAnsi"/>
          <w:color w:val="000000" w:themeColor="text1"/>
        </w:rPr>
        <w:t xml:space="preserve"> tis. Kč obsahují přijaté dobropisy za vyúčtování služeb k nájmům, </w:t>
      </w:r>
      <w:proofErr w:type="gramStart"/>
      <w:r w:rsidRPr="00D96092">
        <w:rPr>
          <w:rFonts w:asciiTheme="minorHAnsi" w:hAnsiTheme="minorHAnsi"/>
          <w:color w:val="000000" w:themeColor="text1"/>
        </w:rPr>
        <w:t>energií  a předplatného</w:t>
      </w:r>
      <w:proofErr w:type="gramEnd"/>
      <w:r w:rsidRPr="00D96092">
        <w:rPr>
          <w:rFonts w:asciiTheme="minorHAnsi" w:hAnsiTheme="minorHAnsi"/>
          <w:color w:val="000000" w:themeColor="text1"/>
        </w:rPr>
        <w:t xml:space="preserve"> za minulý rok</w:t>
      </w:r>
      <w:r w:rsidR="005D31D8" w:rsidRPr="00D96092">
        <w:rPr>
          <w:rFonts w:asciiTheme="minorHAnsi" w:hAnsiTheme="minorHAnsi"/>
          <w:color w:val="000000" w:themeColor="text1"/>
        </w:rPr>
        <w:t xml:space="preserve"> a refundace letenek</w:t>
      </w:r>
      <w:r w:rsidRPr="00D96092">
        <w:rPr>
          <w:rFonts w:asciiTheme="minorHAnsi" w:hAnsiTheme="minorHAnsi"/>
          <w:color w:val="000000" w:themeColor="text1"/>
        </w:rPr>
        <w:t>.</w:t>
      </w:r>
    </w:p>
    <w:p w14:paraId="464EC773" w14:textId="77777777" w:rsidR="002323BA" w:rsidRPr="00D96092" w:rsidRDefault="002323BA" w:rsidP="0016197B">
      <w:pPr>
        <w:pStyle w:val="Zkladntext2"/>
        <w:jc w:val="left"/>
        <w:rPr>
          <w:rFonts w:asciiTheme="minorHAnsi" w:hAnsiTheme="minorHAnsi"/>
          <w:color w:val="000000" w:themeColor="text1"/>
        </w:rPr>
      </w:pPr>
    </w:p>
    <w:p w14:paraId="57465F7E" w14:textId="660F2E05" w:rsidR="002323BA" w:rsidRPr="00D96092" w:rsidRDefault="002323BA" w:rsidP="0016197B">
      <w:pPr>
        <w:pStyle w:val="Zkladntext2"/>
        <w:jc w:val="left"/>
        <w:rPr>
          <w:rFonts w:asciiTheme="minorHAnsi" w:hAnsiTheme="minorHAnsi"/>
          <w:color w:val="000000" w:themeColor="text1"/>
        </w:rPr>
      </w:pPr>
      <w:r w:rsidRPr="00D96092">
        <w:rPr>
          <w:rFonts w:asciiTheme="minorHAnsi" w:hAnsiTheme="minorHAnsi"/>
          <w:color w:val="000000" w:themeColor="text1"/>
        </w:rPr>
        <w:t>Příjmy za uložené pokuty se týkají dobíhajících kontrol dle zákona č. 526/1990 Sb.</w:t>
      </w:r>
      <w:r w:rsidR="00E54E71" w:rsidRPr="00D96092">
        <w:rPr>
          <w:rFonts w:asciiTheme="minorHAnsi" w:hAnsiTheme="minorHAnsi"/>
          <w:color w:val="000000" w:themeColor="text1"/>
        </w:rPr>
        <w:t xml:space="preserve"> o cenách,</w:t>
      </w:r>
      <w:r w:rsidRPr="00D96092">
        <w:rPr>
          <w:rFonts w:asciiTheme="minorHAnsi" w:hAnsiTheme="minorHAnsi"/>
          <w:color w:val="000000" w:themeColor="text1"/>
        </w:rPr>
        <w:t xml:space="preserve"> který stanoví určující výši pokuty za neoprávněný majetkový prospěch</w:t>
      </w:r>
      <w:r w:rsidR="00E54E71" w:rsidRPr="00D96092">
        <w:rPr>
          <w:rFonts w:asciiTheme="minorHAnsi" w:hAnsiTheme="minorHAnsi"/>
          <w:color w:val="000000" w:themeColor="text1"/>
        </w:rPr>
        <w:t>.</w:t>
      </w:r>
      <w:r w:rsidRPr="00D96092">
        <w:rPr>
          <w:rFonts w:asciiTheme="minorHAnsi" w:hAnsiTheme="minorHAnsi"/>
          <w:color w:val="000000" w:themeColor="text1"/>
        </w:rPr>
        <w:t xml:space="preserve">  </w:t>
      </w:r>
      <w:r w:rsidR="00E54E71" w:rsidRPr="00D96092">
        <w:rPr>
          <w:rFonts w:asciiTheme="minorHAnsi" w:hAnsiTheme="minorHAnsi"/>
          <w:color w:val="000000" w:themeColor="text1"/>
        </w:rPr>
        <w:t>Od 1.</w:t>
      </w:r>
      <w:r w:rsidR="00A00FED" w:rsidRPr="00D96092">
        <w:rPr>
          <w:rFonts w:asciiTheme="minorHAnsi" w:hAnsiTheme="minorHAnsi"/>
          <w:color w:val="000000" w:themeColor="text1"/>
        </w:rPr>
        <w:t xml:space="preserve"> </w:t>
      </w:r>
      <w:r w:rsidR="00E54E71" w:rsidRPr="00D96092">
        <w:rPr>
          <w:rFonts w:asciiTheme="minorHAnsi" w:hAnsiTheme="minorHAnsi"/>
          <w:color w:val="000000" w:themeColor="text1"/>
        </w:rPr>
        <w:t xml:space="preserve">1. 2017 </w:t>
      </w:r>
      <w:r w:rsidR="00A00FED" w:rsidRPr="00D96092">
        <w:rPr>
          <w:rFonts w:asciiTheme="minorHAnsi" w:hAnsiTheme="minorHAnsi"/>
          <w:color w:val="000000" w:themeColor="text1"/>
        </w:rPr>
        <w:t xml:space="preserve">kontrola dodržování </w:t>
      </w:r>
      <w:r w:rsidR="00E54E71" w:rsidRPr="00D96092">
        <w:rPr>
          <w:rFonts w:asciiTheme="minorHAnsi" w:hAnsiTheme="minorHAnsi"/>
          <w:color w:val="000000" w:themeColor="text1"/>
        </w:rPr>
        <w:t>tohoto zákona již SEI nepřísluší.</w:t>
      </w:r>
    </w:p>
    <w:p w14:paraId="314AAE39" w14:textId="77777777" w:rsidR="00E54E71" w:rsidRPr="00D96092" w:rsidRDefault="00E54E71" w:rsidP="0016197B">
      <w:pPr>
        <w:pStyle w:val="Zkladntext2"/>
        <w:jc w:val="left"/>
        <w:rPr>
          <w:rFonts w:asciiTheme="minorHAnsi" w:hAnsiTheme="minorHAnsi"/>
          <w:color w:val="000000" w:themeColor="text1"/>
        </w:rPr>
      </w:pPr>
    </w:p>
    <w:p w14:paraId="09955BA6" w14:textId="1F9EFC88" w:rsidR="00E54E71" w:rsidRPr="0016197B" w:rsidRDefault="00E54E71" w:rsidP="0016197B">
      <w:pPr>
        <w:pStyle w:val="Zkladntext2"/>
        <w:jc w:val="left"/>
        <w:rPr>
          <w:rFonts w:asciiTheme="minorHAnsi" w:hAnsiTheme="minorHAnsi"/>
          <w:color w:val="000000" w:themeColor="text1"/>
        </w:rPr>
      </w:pPr>
      <w:r w:rsidRPr="00D96092">
        <w:rPr>
          <w:rFonts w:asciiTheme="minorHAnsi" w:hAnsiTheme="minorHAnsi"/>
          <w:color w:val="000000" w:themeColor="text1"/>
        </w:rPr>
        <w:t xml:space="preserve">Za prodej 2 nepotřebných služebních vozidel obdržela organizace nejvyšší nabídnutou částku, tj.  161 </w:t>
      </w:r>
      <w:proofErr w:type="spellStart"/>
      <w:proofErr w:type="gramStart"/>
      <w:r w:rsidRPr="00D96092">
        <w:rPr>
          <w:rFonts w:asciiTheme="minorHAnsi" w:hAnsiTheme="minorHAnsi"/>
          <w:color w:val="000000" w:themeColor="text1"/>
        </w:rPr>
        <w:t>tis.Kč</w:t>
      </w:r>
      <w:proofErr w:type="spellEnd"/>
      <w:proofErr w:type="gramEnd"/>
    </w:p>
    <w:p w14:paraId="3BBDF88F" w14:textId="77777777" w:rsidR="0016197B" w:rsidRPr="0016197B" w:rsidRDefault="0016197B" w:rsidP="0016197B">
      <w:pPr>
        <w:pStyle w:val="Zkladntext2"/>
        <w:jc w:val="left"/>
        <w:rPr>
          <w:rFonts w:asciiTheme="minorHAnsi" w:hAnsiTheme="minorHAnsi"/>
          <w:color w:val="000000" w:themeColor="text1"/>
        </w:rPr>
      </w:pPr>
    </w:p>
    <w:p w14:paraId="39D3B1B2" w14:textId="401C26E3" w:rsidR="0016197B" w:rsidRPr="0016197B" w:rsidRDefault="0016197B" w:rsidP="00B40355">
      <w:pPr>
        <w:pStyle w:val="Zkladntext2"/>
        <w:ind w:left="2268" w:hanging="2268"/>
        <w:rPr>
          <w:rFonts w:asciiTheme="minorHAnsi" w:hAnsiTheme="minorHAnsi"/>
          <w:color w:val="000000" w:themeColor="text1"/>
        </w:rPr>
      </w:pPr>
      <w:r w:rsidRPr="0016197B">
        <w:rPr>
          <w:rFonts w:asciiTheme="minorHAnsi" w:hAnsiTheme="minorHAnsi"/>
          <w:color w:val="000000" w:themeColor="text1"/>
        </w:rPr>
        <w:t xml:space="preserve"> Převody z vlastních fondů ve výši 298 tis. Kč představují odvod zůstatku depozitního účtu za rok 2015.</w:t>
      </w:r>
    </w:p>
    <w:p w14:paraId="0954D887" w14:textId="1140D79F" w:rsidR="0016197B" w:rsidRDefault="0016197B" w:rsidP="0016197B">
      <w:pPr>
        <w:pStyle w:val="Zkladntext2"/>
        <w:spacing w:after="240"/>
        <w:rPr>
          <w:rFonts w:asciiTheme="minorHAnsi" w:hAnsiTheme="minorHAnsi"/>
          <w:color w:val="000000" w:themeColor="text1"/>
        </w:rPr>
      </w:pPr>
    </w:p>
    <w:p w14:paraId="17037BE0" w14:textId="2F58AB6D" w:rsidR="0016197B" w:rsidRDefault="00945434" w:rsidP="00945434">
      <w:pPr>
        <w:pStyle w:val="Nadpis3"/>
      </w:pPr>
      <w:r>
        <w:t>7.1.</w:t>
      </w:r>
      <w:r w:rsidR="006A48D8">
        <w:t>2</w:t>
      </w:r>
      <w:r>
        <w:t xml:space="preserve"> </w:t>
      </w:r>
      <w:r w:rsidR="0016197B" w:rsidRPr="0016197B">
        <w:t xml:space="preserve">Rozpočtové výdaje      </w:t>
      </w:r>
    </w:p>
    <w:p w14:paraId="135979F6" w14:textId="77777777" w:rsidR="00945434" w:rsidRPr="00945434" w:rsidRDefault="00945434" w:rsidP="00945434"/>
    <w:p w14:paraId="7BB40921" w14:textId="5D29E5A2" w:rsidR="0016197B" w:rsidRDefault="0016197B" w:rsidP="0016197B">
      <w:pPr>
        <w:spacing w:after="120"/>
        <w:jc w:val="both"/>
        <w:rPr>
          <w:rFonts w:asciiTheme="minorHAnsi" w:hAnsiTheme="minorHAnsi"/>
          <w:color w:val="000000" w:themeColor="text1"/>
        </w:rPr>
      </w:pPr>
      <w:r w:rsidRPr="0016197B">
        <w:rPr>
          <w:rFonts w:asciiTheme="minorHAnsi" w:hAnsiTheme="minorHAnsi"/>
          <w:color w:val="000000" w:themeColor="text1"/>
        </w:rPr>
        <w:t>Výdaje na financování činnosti SEI byly hrazeny ze státního rozpočtu</w:t>
      </w:r>
      <w:r w:rsidR="00136EE8">
        <w:rPr>
          <w:rFonts w:asciiTheme="minorHAnsi" w:hAnsiTheme="minorHAnsi"/>
          <w:color w:val="000000" w:themeColor="text1"/>
        </w:rPr>
        <w:t>.</w:t>
      </w:r>
      <w:r w:rsidR="00E54E71">
        <w:rPr>
          <w:rFonts w:asciiTheme="minorHAnsi" w:hAnsiTheme="minorHAnsi"/>
          <w:color w:val="000000" w:themeColor="text1"/>
        </w:rPr>
        <w:t xml:space="preserve"> </w:t>
      </w:r>
      <w:r w:rsidR="00136EE8">
        <w:rPr>
          <w:rFonts w:asciiTheme="minorHAnsi" w:hAnsiTheme="minorHAnsi"/>
          <w:color w:val="000000" w:themeColor="text1"/>
        </w:rPr>
        <w:t xml:space="preserve">  </w:t>
      </w:r>
      <w:r w:rsidRPr="0016197B">
        <w:rPr>
          <w:rFonts w:asciiTheme="minorHAnsi" w:hAnsiTheme="minorHAnsi"/>
          <w:color w:val="000000" w:themeColor="text1"/>
        </w:rPr>
        <w:t xml:space="preserve"> </w:t>
      </w:r>
    </w:p>
    <w:p w14:paraId="447D7A99" w14:textId="6642D8E4" w:rsidR="00B40355" w:rsidRPr="00B40355" w:rsidRDefault="00B40355" w:rsidP="00B40355">
      <w:pPr>
        <w:jc w:val="both"/>
        <w:rPr>
          <w:rFonts w:asciiTheme="minorHAnsi" w:hAnsiTheme="minorHAnsi"/>
          <w:b/>
          <w:color w:val="000000" w:themeColor="text1"/>
          <w:sz w:val="22"/>
        </w:rPr>
      </w:pPr>
      <w:r w:rsidRPr="00B40355">
        <w:rPr>
          <w:rFonts w:asciiTheme="minorHAnsi" w:hAnsiTheme="minorHAnsi"/>
          <w:b/>
          <w:color w:val="000000" w:themeColor="text1"/>
          <w:sz w:val="22"/>
        </w:rPr>
        <w:t>Tabulka č. 1</w:t>
      </w:r>
      <w:r w:rsidR="00457958">
        <w:rPr>
          <w:rFonts w:asciiTheme="minorHAnsi" w:hAnsiTheme="minorHAnsi"/>
          <w:b/>
          <w:color w:val="000000" w:themeColor="text1"/>
          <w:sz w:val="22"/>
        </w:rPr>
        <w:t>7</w:t>
      </w:r>
      <w:r w:rsidRPr="00B40355">
        <w:rPr>
          <w:rFonts w:asciiTheme="minorHAnsi" w:hAnsiTheme="minorHAnsi"/>
          <w:b/>
          <w:color w:val="000000" w:themeColor="text1"/>
          <w:sz w:val="22"/>
        </w:rPr>
        <w:t xml:space="preserve"> – Rozpočtové výdaje</w:t>
      </w:r>
    </w:p>
    <w:tbl>
      <w:tblPr>
        <w:tblW w:w="9616" w:type="dxa"/>
        <w:tblCellMar>
          <w:left w:w="70" w:type="dxa"/>
          <w:right w:w="70" w:type="dxa"/>
        </w:tblCellMar>
        <w:tblLook w:val="00A0" w:firstRow="1" w:lastRow="0" w:firstColumn="1" w:lastColumn="0" w:noHBand="0" w:noVBand="0"/>
      </w:tblPr>
      <w:tblGrid>
        <w:gridCol w:w="1000"/>
        <w:gridCol w:w="1940"/>
        <w:gridCol w:w="1663"/>
        <w:gridCol w:w="1611"/>
        <w:gridCol w:w="1560"/>
        <w:gridCol w:w="1842"/>
      </w:tblGrid>
      <w:tr w:rsidR="00B40355" w:rsidRPr="0016197B" w14:paraId="21E350BF" w14:textId="77777777" w:rsidTr="00B40355">
        <w:trPr>
          <w:trHeight w:val="170"/>
        </w:trPr>
        <w:tc>
          <w:tcPr>
            <w:tcW w:w="1000" w:type="dxa"/>
            <w:vMerge w:val="restart"/>
            <w:tcBorders>
              <w:top w:val="double" w:sz="6" w:space="0" w:color="auto"/>
              <w:left w:val="double" w:sz="6" w:space="0" w:color="auto"/>
              <w:bottom w:val="single" w:sz="12" w:space="0" w:color="000000"/>
              <w:right w:val="single" w:sz="12" w:space="0" w:color="auto"/>
            </w:tcBorders>
            <w:shd w:val="clear" w:color="auto" w:fill="F2F2F2" w:themeFill="background1" w:themeFillShade="F2"/>
            <w:vAlign w:val="center"/>
          </w:tcPr>
          <w:p w14:paraId="44CF1F23" w14:textId="77777777" w:rsidR="0016197B" w:rsidRPr="0016197B" w:rsidRDefault="0016197B" w:rsidP="001D22FD">
            <w:pPr>
              <w:jc w:val="center"/>
              <w:rPr>
                <w:rFonts w:asciiTheme="minorHAnsi" w:hAnsiTheme="minorHAnsi"/>
                <w:b/>
                <w:bCs/>
                <w:color w:val="000000" w:themeColor="text1"/>
                <w:sz w:val="16"/>
                <w:szCs w:val="16"/>
              </w:rPr>
            </w:pPr>
            <w:r w:rsidRPr="0016197B">
              <w:rPr>
                <w:rFonts w:asciiTheme="minorHAnsi" w:hAnsiTheme="minorHAnsi"/>
                <w:b/>
                <w:bCs/>
                <w:color w:val="000000" w:themeColor="text1"/>
                <w:sz w:val="16"/>
                <w:szCs w:val="16"/>
              </w:rPr>
              <w:t>Položka</w:t>
            </w:r>
          </w:p>
        </w:tc>
        <w:tc>
          <w:tcPr>
            <w:tcW w:w="1940" w:type="dxa"/>
            <w:vMerge w:val="restart"/>
            <w:tcBorders>
              <w:top w:val="double" w:sz="6" w:space="0" w:color="auto"/>
              <w:left w:val="single" w:sz="12" w:space="0" w:color="auto"/>
              <w:bottom w:val="single" w:sz="12" w:space="0" w:color="000000"/>
              <w:right w:val="nil"/>
            </w:tcBorders>
            <w:shd w:val="clear" w:color="auto" w:fill="F2F2F2" w:themeFill="background1" w:themeFillShade="F2"/>
            <w:vAlign w:val="center"/>
          </w:tcPr>
          <w:p w14:paraId="58EA6E23" w14:textId="77777777" w:rsidR="0016197B" w:rsidRPr="0016197B" w:rsidRDefault="0016197B" w:rsidP="001D22FD">
            <w:pPr>
              <w:jc w:val="center"/>
              <w:rPr>
                <w:rFonts w:asciiTheme="minorHAnsi" w:hAnsiTheme="minorHAnsi"/>
                <w:b/>
                <w:bCs/>
                <w:color w:val="000000" w:themeColor="text1"/>
                <w:sz w:val="16"/>
                <w:szCs w:val="16"/>
              </w:rPr>
            </w:pPr>
            <w:r w:rsidRPr="0016197B">
              <w:rPr>
                <w:rFonts w:asciiTheme="minorHAnsi" w:hAnsiTheme="minorHAnsi"/>
                <w:b/>
                <w:bCs/>
                <w:color w:val="000000" w:themeColor="text1"/>
                <w:sz w:val="16"/>
                <w:szCs w:val="16"/>
              </w:rPr>
              <w:t>Název</w:t>
            </w:r>
          </w:p>
        </w:tc>
        <w:tc>
          <w:tcPr>
            <w:tcW w:w="1663" w:type="dxa"/>
            <w:vMerge w:val="restart"/>
            <w:tcBorders>
              <w:top w:val="double" w:sz="6" w:space="0" w:color="auto"/>
              <w:left w:val="single" w:sz="4" w:space="0" w:color="auto"/>
              <w:bottom w:val="single" w:sz="12" w:space="0" w:color="000000"/>
              <w:right w:val="single" w:sz="8" w:space="0" w:color="auto"/>
            </w:tcBorders>
            <w:shd w:val="clear" w:color="auto" w:fill="F2F2F2" w:themeFill="background1" w:themeFillShade="F2"/>
            <w:vAlign w:val="center"/>
          </w:tcPr>
          <w:p w14:paraId="34900830" w14:textId="77777777" w:rsidR="0016197B" w:rsidRPr="0016197B" w:rsidRDefault="0016197B" w:rsidP="001D22FD">
            <w:pPr>
              <w:jc w:val="center"/>
              <w:rPr>
                <w:rFonts w:asciiTheme="minorHAnsi" w:hAnsiTheme="minorHAnsi"/>
                <w:b/>
                <w:bCs/>
                <w:color w:val="000000" w:themeColor="text1"/>
                <w:sz w:val="16"/>
                <w:szCs w:val="16"/>
              </w:rPr>
            </w:pPr>
            <w:r w:rsidRPr="0016197B">
              <w:rPr>
                <w:rFonts w:asciiTheme="minorHAnsi" w:hAnsiTheme="minorHAnsi"/>
                <w:b/>
                <w:bCs/>
                <w:color w:val="000000" w:themeColor="text1"/>
                <w:sz w:val="16"/>
                <w:szCs w:val="16"/>
              </w:rPr>
              <w:t>Schválený rozpočet 2015</w:t>
            </w:r>
          </w:p>
        </w:tc>
        <w:tc>
          <w:tcPr>
            <w:tcW w:w="1611" w:type="dxa"/>
            <w:vMerge w:val="restart"/>
            <w:tcBorders>
              <w:top w:val="double" w:sz="6" w:space="0" w:color="auto"/>
              <w:left w:val="single" w:sz="8" w:space="0" w:color="auto"/>
              <w:bottom w:val="single" w:sz="12" w:space="0" w:color="000000"/>
              <w:right w:val="single" w:sz="8" w:space="0" w:color="auto"/>
            </w:tcBorders>
            <w:shd w:val="clear" w:color="auto" w:fill="F2F2F2" w:themeFill="background1" w:themeFillShade="F2"/>
            <w:vAlign w:val="center"/>
          </w:tcPr>
          <w:p w14:paraId="1496DA41" w14:textId="77777777" w:rsidR="0016197B" w:rsidRPr="0016197B" w:rsidRDefault="0016197B" w:rsidP="001D22FD">
            <w:pPr>
              <w:jc w:val="center"/>
              <w:rPr>
                <w:rFonts w:asciiTheme="minorHAnsi" w:hAnsiTheme="minorHAnsi"/>
                <w:b/>
                <w:bCs/>
                <w:color w:val="000000" w:themeColor="text1"/>
                <w:sz w:val="16"/>
                <w:szCs w:val="16"/>
              </w:rPr>
            </w:pPr>
            <w:r w:rsidRPr="0016197B">
              <w:rPr>
                <w:rFonts w:asciiTheme="minorHAnsi" w:hAnsiTheme="minorHAnsi"/>
                <w:b/>
                <w:bCs/>
                <w:color w:val="000000" w:themeColor="text1"/>
                <w:sz w:val="16"/>
                <w:szCs w:val="16"/>
              </w:rPr>
              <w:t>Rozpočet po změnách</w:t>
            </w:r>
          </w:p>
        </w:tc>
        <w:tc>
          <w:tcPr>
            <w:tcW w:w="1560" w:type="dxa"/>
            <w:tcBorders>
              <w:top w:val="double" w:sz="6" w:space="0" w:color="auto"/>
              <w:left w:val="nil"/>
              <w:bottom w:val="nil"/>
              <w:right w:val="single" w:sz="8" w:space="0" w:color="auto"/>
            </w:tcBorders>
            <w:shd w:val="clear" w:color="auto" w:fill="F2F2F2" w:themeFill="background1" w:themeFillShade="F2"/>
            <w:vAlign w:val="center"/>
          </w:tcPr>
          <w:p w14:paraId="7A3FA7A8" w14:textId="77777777" w:rsidR="0016197B" w:rsidRPr="0016197B" w:rsidRDefault="0016197B" w:rsidP="001D22FD">
            <w:pPr>
              <w:jc w:val="center"/>
              <w:rPr>
                <w:rFonts w:asciiTheme="minorHAnsi" w:hAnsiTheme="minorHAnsi"/>
                <w:b/>
                <w:bCs/>
                <w:color w:val="000000" w:themeColor="text1"/>
                <w:sz w:val="16"/>
                <w:szCs w:val="16"/>
              </w:rPr>
            </w:pPr>
            <w:r w:rsidRPr="0016197B">
              <w:rPr>
                <w:rFonts w:asciiTheme="minorHAnsi" w:hAnsiTheme="minorHAnsi"/>
                <w:b/>
                <w:bCs/>
                <w:color w:val="000000" w:themeColor="text1"/>
                <w:sz w:val="16"/>
                <w:szCs w:val="16"/>
              </w:rPr>
              <w:t xml:space="preserve">Skutečnost </w:t>
            </w:r>
          </w:p>
          <w:p w14:paraId="770FD323" w14:textId="77777777" w:rsidR="0016197B" w:rsidRPr="0016197B" w:rsidRDefault="0016197B" w:rsidP="001D22FD">
            <w:pPr>
              <w:jc w:val="center"/>
              <w:rPr>
                <w:rFonts w:asciiTheme="minorHAnsi" w:hAnsiTheme="minorHAnsi"/>
                <w:b/>
                <w:bCs/>
                <w:color w:val="000000" w:themeColor="text1"/>
                <w:sz w:val="16"/>
                <w:szCs w:val="16"/>
              </w:rPr>
            </w:pPr>
            <w:r w:rsidRPr="0016197B">
              <w:rPr>
                <w:rFonts w:asciiTheme="minorHAnsi" w:hAnsiTheme="minorHAnsi"/>
                <w:b/>
                <w:bCs/>
                <w:color w:val="000000" w:themeColor="text1"/>
                <w:sz w:val="16"/>
                <w:szCs w:val="16"/>
              </w:rPr>
              <w:t>rok 2016</w:t>
            </w:r>
          </w:p>
        </w:tc>
        <w:tc>
          <w:tcPr>
            <w:tcW w:w="1842" w:type="dxa"/>
            <w:tcBorders>
              <w:top w:val="double" w:sz="6" w:space="0" w:color="auto"/>
              <w:left w:val="nil"/>
              <w:bottom w:val="nil"/>
              <w:right w:val="double" w:sz="6" w:space="0" w:color="auto"/>
            </w:tcBorders>
            <w:shd w:val="clear" w:color="auto" w:fill="F2F2F2" w:themeFill="background1" w:themeFillShade="F2"/>
            <w:vAlign w:val="center"/>
          </w:tcPr>
          <w:p w14:paraId="3523D057" w14:textId="77777777" w:rsidR="0016197B" w:rsidRPr="0016197B" w:rsidRDefault="0016197B" w:rsidP="001D22FD">
            <w:pPr>
              <w:jc w:val="center"/>
              <w:rPr>
                <w:rFonts w:asciiTheme="minorHAnsi" w:hAnsiTheme="minorHAnsi"/>
                <w:b/>
                <w:bCs/>
                <w:color w:val="000000" w:themeColor="text1"/>
                <w:sz w:val="16"/>
                <w:szCs w:val="16"/>
              </w:rPr>
            </w:pPr>
            <w:r w:rsidRPr="0016197B">
              <w:rPr>
                <w:rFonts w:asciiTheme="minorHAnsi" w:hAnsiTheme="minorHAnsi"/>
                <w:b/>
                <w:bCs/>
                <w:color w:val="000000" w:themeColor="text1"/>
                <w:sz w:val="16"/>
                <w:szCs w:val="16"/>
              </w:rPr>
              <w:t xml:space="preserve">Skutečnost    </w:t>
            </w:r>
          </w:p>
          <w:p w14:paraId="39FC5F5D" w14:textId="77777777" w:rsidR="0016197B" w:rsidRPr="0016197B" w:rsidRDefault="0016197B" w:rsidP="001D22FD">
            <w:pPr>
              <w:jc w:val="center"/>
              <w:rPr>
                <w:rFonts w:asciiTheme="minorHAnsi" w:hAnsiTheme="minorHAnsi"/>
                <w:b/>
                <w:bCs/>
                <w:color w:val="000000" w:themeColor="text1"/>
                <w:sz w:val="16"/>
                <w:szCs w:val="16"/>
              </w:rPr>
            </w:pPr>
            <w:r w:rsidRPr="0016197B">
              <w:rPr>
                <w:rFonts w:asciiTheme="minorHAnsi" w:hAnsiTheme="minorHAnsi"/>
                <w:b/>
                <w:bCs/>
                <w:color w:val="000000" w:themeColor="text1"/>
                <w:sz w:val="16"/>
                <w:szCs w:val="16"/>
              </w:rPr>
              <w:t>rok 2015</w:t>
            </w:r>
          </w:p>
        </w:tc>
      </w:tr>
      <w:tr w:rsidR="00B40355" w:rsidRPr="0016197B" w14:paraId="3325D13C" w14:textId="77777777" w:rsidTr="00B40355">
        <w:trPr>
          <w:trHeight w:val="35"/>
        </w:trPr>
        <w:tc>
          <w:tcPr>
            <w:tcW w:w="1000" w:type="dxa"/>
            <w:vMerge/>
            <w:tcBorders>
              <w:top w:val="double" w:sz="6" w:space="0" w:color="auto"/>
              <w:left w:val="double" w:sz="6" w:space="0" w:color="auto"/>
              <w:bottom w:val="single" w:sz="12" w:space="0" w:color="000000"/>
              <w:right w:val="single" w:sz="12" w:space="0" w:color="auto"/>
            </w:tcBorders>
            <w:shd w:val="clear" w:color="auto" w:fill="F2F2F2" w:themeFill="background1" w:themeFillShade="F2"/>
            <w:vAlign w:val="center"/>
          </w:tcPr>
          <w:p w14:paraId="289D80B0" w14:textId="77777777" w:rsidR="0016197B" w:rsidRPr="0016197B" w:rsidRDefault="0016197B" w:rsidP="001D22FD">
            <w:pPr>
              <w:rPr>
                <w:rFonts w:asciiTheme="minorHAnsi" w:hAnsiTheme="minorHAnsi"/>
                <w:b/>
                <w:bCs/>
                <w:color w:val="000000" w:themeColor="text1"/>
                <w:sz w:val="18"/>
                <w:szCs w:val="18"/>
              </w:rPr>
            </w:pPr>
          </w:p>
        </w:tc>
        <w:tc>
          <w:tcPr>
            <w:tcW w:w="1940" w:type="dxa"/>
            <w:vMerge/>
            <w:tcBorders>
              <w:top w:val="double" w:sz="6" w:space="0" w:color="auto"/>
              <w:left w:val="single" w:sz="12" w:space="0" w:color="auto"/>
              <w:bottom w:val="single" w:sz="12" w:space="0" w:color="000000"/>
              <w:right w:val="nil"/>
            </w:tcBorders>
            <w:shd w:val="clear" w:color="auto" w:fill="F2F2F2" w:themeFill="background1" w:themeFillShade="F2"/>
            <w:vAlign w:val="center"/>
          </w:tcPr>
          <w:p w14:paraId="3D5E967C" w14:textId="77777777" w:rsidR="0016197B" w:rsidRPr="0016197B" w:rsidRDefault="0016197B" w:rsidP="001D22FD">
            <w:pPr>
              <w:rPr>
                <w:rFonts w:asciiTheme="minorHAnsi" w:hAnsiTheme="minorHAnsi"/>
                <w:b/>
                <w:bCs/>
                <w:color w:val="000000" w:themeColor="text1"/>
                <w:sz w:val="18"/>
                <w:szCs w:val="18"/>
              </w:rPr>
            </w:pPr>
          </w:p>
        </w:tc>
        <w:tc>
          <w:tcPr>
            <w:tcW w:w="1663" w:type="dxa"/>
            <w:vMerge/>
            <w:tcBorders>
              <w:top w:val="double" w:sz="6" w:space="0" w:color="auto"/>
              <w:left w:val="single" w:sz="4" w:space="0" w:color="auto"/>
              <w:bottom w:val="single" w:sz="12" w:space="0" w:color="000000"/>
              <w:right w:val="single" w:sz="8" w:space="0" w:color="auto"/>
            </w:tcBorders>
            <w:shd w:val="clear" w:color="auto" w:fill="F2F2F2" w:themeFill="background1" w:themeFillShade="F2"/>
            <w:vAlign w:val="center"/>
          </w:tcPr>
          <w:p w14:paraId="70BFF5E0" w14:textId="77777777" w:rsidR="0016197B" w:rsidRPr="0016197B" w:rsidRDefault="0016197B" w:rsidP="001D22FD">
            <w:pPr>
              <w:rPr>
                <w:rFonts w:asciiTheme="minorHAnsi" w:hAnsiTheme="minorHAnsi"/>
                <w:b/>
                <w:bCs/>
                <w:color w:val="000000" w:themeColor="text1"/>
                <w:sz w:val="18"/>
                <w:szCs w:val="18"/>
              </w:rPr>
            </w:pPr>
          </w:p>
        </w:tc>
        <w:tc>
          <w:tcPr>
            <w:tcW w:w="1611" w:type="dxa"/>
            <w:vMerge/>
            <w:tcBorders>
              <w:top w:val="double" w:sz="6" w:space="0" w:color="auto"/>
              <w:left w:val="single" w:sz="8" w:space="0" w:color="auto"/>
              <w:bottom w:val="single" w:sz="12" w:space="0" w:color="000000"/>
              <w:right w:val="single" w:sz="8" w:space="0" w:color="auto"/>
            </w:tcBorders>
            <w:shd w:val="clear" w:color="auto" w:fill="F2F2F2" w:themeFill="background1" w:themeFillShade="F2"/>
            <w:vAlign w:val="center"/>
          </w:tcPr>
          <w:p w14:paraId="0F48829F" w14:textId="77777777" w:rsidR="0016197B" w:rsidRPr="0016197B" w:rsidRDefault="0016197B" w:rsidP="001D22FD">
            <w:pPr>
              <w:rPr>
                <w:rFonts w:asciiTheme="minorHAnsi" w:hAnsiTheme="minorHAnsi"/>
                <w:b/>
                <w:bCs/>
                <w:color w:val="000000" w:themeColor="text1"/>
                <w:sz w:val="18"/>
                <w:szCs w:val="18"/>
              </w:rPr>
            </w:pPr>
          </w:p>
        </w:tc>
        <w:tc>
          <w:tcPr>
            <w:tcW w:w="1560" w:type="dxa"/>
            <w:tcBorders>
              <w:top w:val="nil"/>
              <w:left w:val="nil"/>
              <w:bottom w:val="single" w:sz="12" w:space="0" w:color="auto"/>
              <w:right w:val="single" w:sz="8" w:space="0" w:color="auto"/>
            </w:tcBorders>
            <w:shd w:val="clear" w:color="auto" w:fill="F2F2F2" w:themeFill="background1" w:themeFillShade="F2"/>
            <w:vAlign w:val="center"/>
          </w:tcPr>
          <w:p w14:paraId="6BC7C522" w14:textId="77777777" w:rsidR="0016197B" w:rsidRPr="0016197B" w:rsidRDefault="0016197B" w:rsidP="001D22FD">
            <w:pPr>
              <w:jc w:val="center"/>
              <w:rPr>
                <w:rFonts w:asciiTheme="minorHAnsi" w:hAnsiTheme="minorHAnsi"/>
                <w:b/>
                <w:bCs/>
                <w:color w:val="000000" w:themeColor="text1"/>
                <w:sz w:val="18"/>
                <w:szCs w:val="18"/>
              </w:rPr>
            </w:pPr>
          </w:p>
        </w:tc>
        <w:tc>
          <w:tcPr>
            <w:tcW w:w="1842" w:type="dxa"/>
            <w:tcBorders>
              <w:top w:val="nil"/>
              <w:left w:val="nil"/>
              <w:bottom w:val="single" w:sz="12" w:space="0" w:color="auto"/>
              <w:right w:val="double" w:sz="6" w:space="0" w:color="auto"/>
            </w:tcBorders>
            <w:shd w:val="clear" w:color="auto" w:fill="F2F2F2" w:themeFill="background1" w:themeFillShade="F2"/>
            <w:vAlign w:val="center"/>
          </w:tcPr>
          <w:p w14:paraId="69E28C1B" w14:textId="77777777" w:rsidR="0016197B" w:rsidRPr="0016197B" w:rsidRDefault="0016197B" w:rsidP="001D22FD">
            <w:pPr>
              <w:jc w:val="center"/>
              <w:rPr>
                <w:rFonts w:asciiTheme="minorHAnsi" w:hAnsiTheme="minorHAnsi"/>
                <w:b/>
                <w:bCs/>
                <w:color w:val="000000" w:themeColor="text1"/>
                <w:sz w:val="18"/>
                <w:szCs w:val="18"/>
              </w:rPr>
            </w:pPr>
          </w:p>
        </w:tc>
      </w:tr>
      <w:tr w:rsidR="0016197B" w:rsidRPr="0016197B" w14:paraId="1887CA08" w14:textId="77777777" w:rsidTr="00B40355">
        <w:trPr>
          <w:trHeight w:hRule="exact" w:val="413"/>
        </w:trPr>
        <w:tc>
          <w:tcPr>
            <w:tcW w:w="1000" w:type="dxa"/>
            <w:tcBorders>
              <w:top w:val="nil"/>
              <w:left w:val="double" w:sz="6" w:space="0" w:color="auto"/>
              <w:bottom w:val="single" w:sz="8" w:space="0" w:color="auto"/>
              <w:right w:val="single" w:sz="12" w:space="0" w:color="auto"/>
            </w:tcBorders>
            <w:shd w:val="clear" w:color="auto" w:fill="FFFFFF"/>
          </w:tcPr>
          <w:p w14:paraId="4CD8B414"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5011</w:t>
            </w:r>
          </w:p>
        </w:tc>
        <w:tc>
          <w:tcPr>
            <w:tcW w:w="1940" w:type="dxa"/>
            <w:tcBorders>
              <w:top w:val="nil"/>
              <w:left w:val="nil"/>
              <w:bottom w:val="single" w:sz="8" w:space="0" w:color="auto"/>
              <w:right w:val="nil"/>
            </w:tcBorders>
            <w:shd w:val="clear" w:color="auto" w:fill="FFFFFF"/>
          </w:tcPr>
          <w:p w14:paraId="30812F78"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Platy zaměstnanců</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6706DE04"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4 138 886,00</w:t>
            </w:r>
          </w:p>
        </w:tc>
        <w:tc>
          <w:tcPr>
            <w:tcW w:w="1611" w:type="dxa"/>
            <w:tcBorders>
              <w:top w:val="nil"/>
              <w:left w:val="nil"/>
              <w:bottom w:val="single" w:sz="8" w:space="0" w:color="auto"/>
              <w:right w:val="single" w:sz="8" w:space="0" w:color="auto"/>
            </w:tcBorders>
            <w:shd w:val="clear" w:color="auto" w:fill="FFFFFF"/>
            <w:vAlign w:val="bottom"/>
          </w:tcPr>
          <w:p w14:paraId="0D802DFA"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4 330 460,00</w:t>
            </w:r>
          </w:p>
        </w:tc>
        <w:tc>
          <w:tcPr>
            <w:tcW w:w="1560" w:type="dxa"/>
            <w:tcBorders>
              <w:top w:val="nil"/>
              <w:left w:val="nil"/>
              <w:bottom w:val="single" w:sz="8" w:space="0" w:color="auto"/>
              <w:right w:val="single" w:sz="8" w:space="0" w:color="auto"/>
            </w:tcBorders>
            <w:shd w:val="clear" w:color="auto" w:fill="FFFFFF"/>
            <w:vAlign w:val="bottom"/>
          </w:tcPr>
          <w:p w14:paraId="0970803A"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3 954 070,00</w:t>
            </w:r>
          </w:p>
        </w:tc>
        <w:tc>
          <w:tcPr>
            <w:tcW w:w="1842" w:type="dxa"/>
            <w:tcBorders>
              <w:top w:val="nil"/>
              <w:left w:val="nil"/>
              <w:bottom w:val="single" w:sz="8" w:space="0" w:color="auto"/>
              <w:right w:val="single" w:sz="8" w:space="0" w:color="auto"/>
            </w:tcBorders>
            <w:shd w:val="clear" w:color="auto" w:fill="FFFFFF"/>
            <w:vAlign w:val="bottom"/>
          </w:tcPr>
          <w:p w14:paraId="3BF3F196"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29 254 775,00</w:t>
            </w:r>
          </w:p>
        </w:tc>
      </w:tr>
      <w:tr w:rsidR="0016197B" w:rsidRPr="0016197B" w14:paraId="6313D14B"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2C5E53C6"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5013</w:t>
            </w:r>
          </w:p>
        </w:tc>
        <w:tc>
          <w:tcPr>
            <w:tcW w:w="1940" w:type="dxa"/>
            <w:tcBorders>
              <w:top w:val="nil"/>
              <w:left w:val="nil"/>
              <w:bottom w:val="single" w:sz="8" w:space="0" w:color="auto"/>
              <w:right w:val="nil"/>
            </w:tcBorders>
            <w:shd w:val="clear" w:color="auto" w:fill="FFFFFF"/>
          </w:tcPr>
          <w:p w14:paraId="39C0959E"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Platy zaměstnanců SZ</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2C389B34"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40 650 938,00</w:t>
            </w:r>
          </w:p>
        </w:tc>
        <w:tc>
          <w:tcPr>
            <w:tcW w:w="1611" w:type="dxa"/>
            <w:tcBorders>
              <w:top w:val="nil"/>
              <w:left w:val="nil"/>
              <w:bottom w:val="single" w:sz="8" w:space="0" w:color="auto"/>
              <w:right w:val="single" w:sz="8" w:space="0" w:color="auto"/>
            </w:tcBorders>
            <w:shd w:val="clear" w:color="auto" w:fill="FFFFFF"/>
            <w:vAlign w:val="bottom"/>
          </w:tcPr>
          <w:p w14:paraId="12A6D456"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43 829 364,00</w:t>
            </w:r>
          </w:p>
        </w:tc>
        <w:tc>
          <w:tcPr>
            <w:tcW w:w="1560" w:type="dxa"/>
            <w:tcBorders>
              <w:top w:val="nil"/>
              <w:left w:val="nil"/>
              <w:bottom w:val="single" w:sz="8" w:space="0" w:color="auto"/>
              <w:right w:val="single" w:sz="8" w:space="0" w:color="auto"/>
            </w:tcBorders>
            <w:shd w:val="clear" w:color="auto" w:fill="FFFFFF"/>
            <w:vAlign w:val="bottom"/>
          </w:tcPr>
          <w:p w14:paraId="252CB4CC"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43 829 364,00</w:t>
            </w:r>
          </w:p>
        </w:tc>
        <w:tc>
          <w:tcPr>
            <w:tcW w:w="1842" w:type="dxa"/>
            <w:tcBorders>
              <w:top w:val="nil"/>
              <w:left w:val="nil"/>
              <w:bottom w:val="single" w:sz="8" w:space="0" w:color="auto"/>
              <w:right w:val="single" w:sz="8" w:space="0" w:color="auto"/>
            </w:tcBorders>
            <w:shd w:val="clear" w:color="auto" w:fill="FFFFFF"/>
            <w:vAlign w:val="bottom"/>
          </w:tcPr>
          <w:p w14:paraId="3F20A983"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17 220 360,00</w:t>
            </w:r>
          </w:p>
        </w:tc>
      </w:tr>
      <w:tr w:rsidR="0016197B" w:rsidRPr="0016197B" w14:paraId="377515F7"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0A5107C3"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5021</w:t>
            </w:r>
          </w:p>
        </w:tc>
        <w:tc>
          <w:tcPr>
            <w:tcW w:w="1940" w:type="dxa"/>
            <w:tcBorders>
              <w:top w:val="nil"/>
              <w:left w:val="nil"/>
              <w:bottom w:val="single" w:sz="8" w:space="0" w:color="auto"/>
              <w:right w:val="nil"/>
            </w:tcBorders>
            <w:shd w:val="clear" w:color="auto" w:fill="FFFFFF"/>
          </w:tcPr>
          <w:p w14:paraId="61A36B53"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OON</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555944CA"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1 893 918,00</w:t>
            </w:r>
          </w:p>
        </w:tc>
        <w:tc>
          <w:tcPr>
            <w:tcW w:w="1611" w:type="dxa"/>
            <w:tcBorders>
              <w:top w:val="nil"/>
              <w:left w:val="nil"/>
              <w:bottom w:val="single" w:sz="8" w:space="0" w:color="auto"/>
              <w:right w:val="single" w:sz="8" w:space="0" w:color="auto"/>
            </w:tcBorders>
            <w:shd w:val="clear" w:color="auto" w:fill="FFFFFF"/>
            <w:vAlign w:val="bottom"/>
          </w:tcPr>
          <w:p w14:paraId="5CB0D9F7"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1 893 918,00</w:t>
            </w:r>
          </w:p>
        </w:tc>
        <w:tc>
          <w:tcPr>
            <w:tcW w:w="1560" w:type="dxa"/>
            <w:tcBorders>
              <w:top w:val="nil"/>
              <w:left w:val="nil"/>
              <w:bottom w:val="single" w:sz="8" w:space="0" w:color="auto"/>
              <w:right w:val="single" w:sz="8" w:space="0" w:color="auto"/>
            </w:tcBorders>
            <w:shd w:val="clear" w:color="auto" w:fill="FFFFFF"/>
            <w:vAlign w:val="bottom"/>
          </w:tcPr>
          <w:p w14:paraId="07A6B7BE"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1 893 918,00</w:t>
            </w:r>
          </w:p>
        </w:tc>
        <w:tc>
          <w:tcPr>
            <w:tcW w:w="1842" w:type="dxa"/>
            <w:tcBorders>
              <w:top w:val="nil"/>
              <w:left w:val="nil"/>
              <w:bottom w:val="single" w:sz="8" w:space="0" w:color="auto"/>
              <w:right w:val="single" w:sz="8" w:space="0" w:color="auto"/>
            </w:tcBorders>
            <w:shd w:val="clear" w:color="auto" w:fill="FFFFFF"/>
            <w:vAlign w:val="bottom"/>
          </w:tcPr>
          <w:p w14:paraId="21E3B3CA"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1 838 755,00</w:t>
            </w:r>
          </w:p>
        </w:tc>
      </w:tr>
      <w:tr w:rsidR="0016197B" w:rsidRPr="0016197B" w14:paraId="2A8E52C5"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21D86672"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5024</w:t>
            </w:r>
          </w:p>
        </w:tc>
        <w:tc>
          <w:tcPr>
            <w:tcW w:w="1940" w:type="dxa"/>
            <w:tcBorders>
              <w:top w:val="nil"/>
              <w:left w:val="nil"/>
              <w:bottom w:val="nil"/>
              <w:right w:val="nil"/>
            </w:tcBorders>
            <w:shd w:val="clear" w:color="auto" w:fill="FFFFFF"/>
          </w:tcPr>
          <w:p w14:paraId="05DEE25C"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Odstupné</w:t>
            </w:r>
          </w:p>
        </w:tc>
        <w:tc>
          <w:tcPr>
            <w:tcW w:w="1663" w:type="dxa"/>
            <w:tcBorders>
              <w:top w:val="nil"/>
              <w:left w:val="single" w:sz="4" w:space="0" w:color="auto"/>
              <w:bottom w:val="nil"/>
              <w:right w:val="single" w:sz="8" w:space="0" w:color="auto"/>
            </w:tcBorders>
            <w:shd w:val="clear" w:color="auto" w:fill="FFFFFF"/>
            <w:vAlign w:val="bottom"/>
          </w:tcPr>
          <w:p w14:paraId="529E86B6"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611" w:type="dxa"/>
            <w:tcBorders>
              <w:top w:val="nil"/>
              <w:left w:val="nil"/>
              <w:bottom w:val="nil"/>
              <w:right w:val="single" w:sz="8" w:space="0" w:color="auto"/>
            </w:tcBorders>
            <w:shd w:val="clear" w:color="auto" w:fill="FFFFFF"/>
            <w:vAlign w:val="bottom"/>
          </w:tcPr>
          <w:p w14:paraId="26A2E32A"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560" w:type="dxa"/>
            <w:tcBorders>
              <w:top w:val="nil"/>
              <w:left w:val="nil"/>
              <w:bottom w:val="nil"/>
              <w:right w:val="single" w:sz="8" w:space="0" w:color="auto"/>
            </w:tcBorders>
            <w:shd w:val="clear" w:color="auto" w:fill="FFFFFF"/>
            <w:vAlign w:val="bottom"/>
          </w:tcPr>
          <w:p w14:paraId="51F17D13"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842" w:type="dxa"/>
            <w:tcBorders>
              <w:top w:val="nil"/>
              <w:left w:val="nil"/>
              <w:bottom w:val="nil"/>
              <w:right w:val="single" w:sz="8" w:space="0" w:color="auto"/>
            </w:tcBorders>
            <w:shd w:val="clear" w:color="auto" w:fill="FFFFFF"/>
            <w:vAlign w:val="bottom"/>
          </w:tcPr>
          <w:p w14:paraId="3858324C"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r>
      <w:tr w:rsidR="0016197B" w:rsidRPr="0016197B" w14:paraId="012A77CF" w14:textId="77777777" w:rsidTr="00B40355">
        <w:trPr>
          <w:trHeight w:hRule="exact" w:val="340"/>
        </w:trPr>
        <w:tc>
          <w:tcPr>
            <w:tcW w:w="1000" w:type="dxa"/>
            <w:tcBorders>
              <w:top w:val="single" w:sz="8" w:space="0" w:color="auto"/>
              <w:left w:val="double" w:sz="2" w:space="0" w:color="auto"/>
              <w:bottom w:val="single" w:sz="8" w:space="0" w:color="auto"/>
              <w:right w:val="single" w:sz="12" w:space="0" w:color="auto"/>
            </w:tcBorders>
            <w:shd w:val="clear" w:color="auto" w:fill="FFFFFF"/>
          </w:tcPr>
          <w:p w14:paraId="310A1C25"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5031</w:t>
            </w:r>
          </w:p>
        </w:tc>
        <w:tc>
          <w:tcPr>
            <w:tcW w:w="1940" w:type="dxa"/>
            <w:tcBorders>
              <w:top w:val="single" w:sz="8" w:space="0" w:color="auto"/>
              <w:left w:val="nil"/>
              <w:bottom w:val="single" w:sz="8" w:space="0" w:color="auto"/>
              <w:right w:val="nil"/>
            </w:tcBorders>
            <w:shd w:val="clear" w:color="auto" w:fill="FFFFFF"/>
            <w:noWrap/>
          </w:tcPr>
          <w:p w14:paraId="6BE68357" w14:textId="77777777" w:rsidR="0016197B" w:rsidRPr="0016197B" w:rsidRDefault="0016197B" w:rsidP="001D22FD">
            <w:pPr>
              <w:rPr>
                <w:rFonts w:asciiTheme="minorHAnsi" w:hAnsiTheme="minorHAnsi"/>
                <w:color w:val="000000" w:themeColor="text1"/>
                <w:sz w:val="18"/>
                <w:szCs w:val="18"/>
              </w:rPr>
            </w:pPr>
            <w:r w:rsidRPr="0016197B">
              <w:rPr>
                <w:rFonts w:asciiTheme="minorHAnsi" w:hAnsiTheme="minorHAnsi"/>
                <w:color w:val="000000" w:themeColor="text1"/>
                <w:sz w:val="18"/>
                <w:szCs w:val="18"/>
              </w:rPr>
              <w:t>Pojistné sociální</w:t>
            </w:r>
          </w:p>
        </w:tc>
        <w:tc>
          <w:tcPr>
            <w:tcW w:w="1663" w:type="dxa"/>
            <w:tcBorders>
              <w:top w:val="single" w:sz="8" w:space="0" w:color="auto"/>
              <w:left w:val="single" w:sz="4" w:space="0" w:color="auto"/>
              <w:bottom w:val="single" w:sz="8" w:space="0" w:color="auto"/>
              <w:right w:val="single" w:sz="8" w:space="0" w:color="auto"/>
            </w:tcBorders>
            <w:shd w:val="clear" w:color="auto" w:fill="FFFFFF"/>
            <w:vAlign w:val="bottom"/>
          </w:tcPr>
          <w:p w14:paraId="0549A0E3"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11 670 935,00</w:t>
            </w:r>
          </w:p>
        </w:tc>
        <w:tc>
          <w:tcPr>
            <w:tcW w:w="1611" w:type="dxa"/>
            <w:tcBorders>
              <w:top w:val="single" w:sz="8" w:space="0" w:color="auto"/>
              <w:left w:val="nil"/>
              <w:bottom w:val="single" w:sz="8" w:space="0" w:color="auto"/>
              <w:right w:val="single" w:sz="8" w:space="0" w:color="auto"/>
            </w:tcBorders>
            <w:shd w:val="clear" w:color="auto" w:fill="FFFFFF"/>
            <w:vAlign w:val="bottom"/>
          </w:tcPr>
          <w:p w14:paraId="74ADD6BD"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12 513 435,00</w:t>
            </w:r>
          </w:p>
        </w:tc>
        <w:tc>
          <w:tcPr>
            <w:tcW w:w="1560" w:type="dxa"/>
            <w:tcBorders>
              <w:top w:val="single" w:sz="8" w:space="0" w:color="auto"/>
              <w:left w:val="nil"/>
              <w:bottom w:val="single" w:sz="8" w:space="0" w:color="auto"/>
              <w:right w:val="single" w:sz="8" w:space="0" w:color="auto"/>
            </w:tcBorders>
            <w:shd w:val="clear" w:color="auto" w:fill="FFFFFF"/>
            <w:vAlign w:val="bottom"/>
          </w:tcPr>
          <w:p w14:paraId="4C140C4B"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12 171 112,00</w:t>
            </w:r>
          </w:p>
        </w:tc>
        <w:tc>
          <w:tcPr>
            <w:tcW w:w="1842" w:type="dxa"/>
            <w:tcBorders>
              <w:top w:val="single" w:sz="8" w:space="0" w:color="auto"/>
              <w:left w:val="nil"/>
              <w:bottom w:val="single" w:sz="8" w:space="0" w:color="auto"/>
              <w:right w:val="single" w:sz="8" w:space="0" w:color="auto"/>
            </w:tcBorders>
            <w:shd w:val="clear" w:color="auto" w:fill="FFFFFF"/>
            <w:vAlign w:val="bottom"/>
          </w:tcPr>
          <w:p w14:paraId="382867FF"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12 078 472,00</w:t>
            </w:r>
          </w:p>
        </w:tc>
      </w:tr>
      <w:tr w:rsidR="0016197B" w:rsidRPr="0016197B" w14:paraId="6DA792A3" w14:textId="77777777" w:rsidTr="00B40355">
        <w:trPr>
          <w:trHeight w:hRule="exact" w:val="340"/>
        </w:trPr>
        <w:tc>
          <w:tcPr>
            <w:tcW w:w="1000" w:type="dxa"/>
            <w:tcBorders>
              <w:top w:val="nil"/>
              <w:left w:val="double" w:sz="2" w:space="0" w:color="auto"/>
              <w:bottom w:val="single" w:sz="8" w:space="0" w:color="auto"/>
              <w:right w:val="single" w:sz="12" w:space="0" w:color="auto"/>
            </w:tcBorders>
            <w:shd w:val="clear" w:color="auto" w:fill="FFFFFF"/>
          </w:tcPr>
          <w:p w14:paraId="5542EF54"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5032</w:t>
            </w:r>
          </w:p>
        </w:tc>
        <w:tc>
          <w:tcPr>
            <w:tcW w:w="1940" w:type="dxa"/>
            <w:tcBorders>
              <w:top w:val="nil"/>
              <w:left w:val="nil"/>
              <w:bottom w:val="single" w:sz="8" w:space="0" w:color="auto"/>
              <w:right w:val="nil"/>
            </w:tcBorders>
            <w:shd w:val="clear" w:color="auto" w:fill="FFFFFF"/>
          </w:tcPr>
          <w:p w14:paraId="03E44D07"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Pojistné zdravotní</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686BA682"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4 201 537,00</w:t>
            </w:r>
          </w:p>
        </w:tc>
        <w:tc>
          <w:tcPr>
            <w:tcW w:w="1611" w:type="dxa"/>
            <w:tcBorders>
              <w:top w:val="nil"/>
              <w:left w:val="nil"/>
              <w:bottom w:val="single" w:sz="8" w:space="0" w:color="auto"/>
              <w:right w:val="single" w:sz="8" w:space="0" w:color="auto"/>
            </w:tcBorders>
            <w:shd w:val="clear" w:color="auto" w:fill="FFFFFF"/>
            <w:vAlign w:val="bottom"/>
          </w:tcPr>
          <w:p w14:paraId="04DFC670"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4 504 837,00</w:t>
            </w:r>
          </w:p>
        </w:tc>
        <w:tc>
          <w:tcPr>
            <w:tcW w:w="1560" w:type="dxa"/>
            <w:tcBorders>
              <w:top w:val="nil"/>
              <w:left w:val="nil"/>
              <w:bottom w:val="single" w:sz="8" w:space="0" w:color="auto"/>
              <w:right w:val="single" w:sz="8" w:space="0" w:color="auto"/>
            </w:tcBorders>
            <w:shd w:val="clear" w:color="auto" w:fill="FFFFFF"/>
            <w:vAlign w:val="bottom"/>
          </w:tcPr>
          <w:p w14:paraId="17CC57CF"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4 390 248,00</w:t>
            </w:r>
          </w:p>
        </w:tc>
        <w:tc>
          <w:tcPr>
            <w:tcW w:w="1842" w:type="dxa"/>
            <w:tcBorders>
              <w:top w:val="nil"/>
              <w:left w:val="nil"/>
              <w:bottom w:val="single" w:sz="8" w:space="0" w:color="auto"/>
              <w:right w:val="single" w:sz="8" w:space="0" w:color="auto"/>
            </w:tcBorders>
            <w:shd w:val="clear" w:color="auto" w:fill="FFFFFF"/>
            <w:vAlign w:val="bottom"/>
          </w:tcPr>
          <w:p w14:paraId="15515E9E"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4 348 250,00</w:t>
            </w:r>
          </w:p>
        </w:tc>
      </w:tr>
      <w:tr w:rsidR="0016197B" w:rsidRPr="0016197B" w14:paraId="2C50AD9E"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50B15CBE"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5132</w:t>
            </w:r>
          </w:p>
        </w:tc>
        <w:tc>
          <w:tcPr>
            <w:tcW w:w="1940" w:type="dxa"/>
            <w:tcBorders>
              <w:top w:val="nil"/>
              <w:left w:val="nil"/>
              <w:bottom w:val="single" w:sz="8" w:space="0" w:color="auto"/>
              <w:right w:val="nil"/>
            </w:tcBorders>
            <w:shd w:val="clear" w:color="auto" w:fill="FFFFFF"/>
          </w:tcPr>
          <w:p w14:paraId="3F3FC3A9"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Ochranné pom.</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0C41EDAF"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5 000,00</w:t>
            </w:r>
          </w:p>
        </w:tc>
        <w:tc>
          <w:tcPr>
            <w:tcW w:w="1611" w:type="dxa"/>
            <w:tcBorders>
              <w:top w:val="nil"/>
              <w:left w:val="nil"/>
              <w:bottom w:val="single" w:sz="8" w:space="0" w:color="auto"/>
              <w:right w:val="single" w:sz="8" w:space="0" w:color="auto"/>
            </w:tcBorders>
            <w:shd w:val="clear" w:color="auto" w:fill="FFFFFF"/>
            <w:vAlign w:val="bottom"/>
          </w:tcPr>
          <w:p w14:paraId="58480A65"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5 500,00</w:t>
            </w:r>
          </w:p>
        </w:tc>
        <w:tc>
          <w:tcPr>
            <w:tcW w:w="1560" w:type="dxa"/>
            <w:tcBorders>
              <w:top w:val="nil"/>
              <w:left w:val="nil"/>
              <w:bottom w:val="single" w:sz="8" w:space="0" w:color="auto"/>
              <w:right w:val="single" w:sz="8" w:space="0" w:color="auto"/>
            </w:tcBorders>
            <w:shd w:val="clear" w:color="auto" w:fill="FFFFFF"/>
            <w:vAlign w:val="bottom"/>
          </w:tcPr>
          <w:p w14:paraId="5EC3AAE4"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1 199,00</w:t>
            </w:r>
          </w:p>
        </w:tc>
        <w:tc>
          <w:tcPr>
            <w:tcW w:w="1842" w:type="dxa"/>
            <w:tcBorders>
              <w:top w:val="nil"/>
              <w:left w:val="nil"/>
              <w:bottom w:val="single" w:sz="8" w:space="0" w:color="auto"/>
              <w:right w:val="single" w:sz="8" w:space="0" w:color="auto"/>
            </w:tcBorders>
            <w:shd w:val="clear" w:color="auto" w:fill="FFFFFF"/>
            <w:vAlign w:val="bottom"/>
          </w:tcPr>
          <w:p w14:paraId="137FE3BE"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2 494,00</w:t>
            </w:r>
          </w:p>
        </w:tc>
      </w:tr>
      <w:tr w:rsidR="0016197B" w:rsidRPr="0016197B" w14:paraId="34492779"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2E2145B7"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5136</w:t>
            </w:r>
          </w:p>
        </w:tc>
        <w:tc>
          <w:tcPr>
            <w:tcW w:w="1940" w:type="dxa"/>
            <w:tcBorders>
              <w:top w:val="nil"/>
              <w:left w:val="nil"/>
              <w:bottom w:val="single" w:sz="8" w:space="0" w:color="auto"/>
              <w:right w:val="nil"/>
            </w:tcBorders>
            <w:shd w:val="clear" w:color="auto" w:fill="FFFFFF"/>
          </w:tcPr>
          <w:p w14:paraId="4D7C439D"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Knihy, tisk</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333AB87A"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190 000,00</w:t>
            </w:r>
          </w:p>
        </w:tc>
        <w:tc>
          <w:tcPr>
            <w:tcW w:w="1611" w:type="dxa"/>
            <w:tcBorders>
              <w:top w:val="nil"/>
              <w:left w:val="nil"/>
              <w:bottom w:val="single" w:sz="8" w:space="0" w:color="auto"/>
              <w:right w:val="single" w:sz="8" w:space="0" w:color="auto"/>
            </w:tcBorders>
            <w:shd w:val="clear" w:color="auto" w:fill="FFFFFF"/>
            <w:vAlign w:val="bottom"/>
          </w:tcPr>
          <w:p w14:paraId="6EC3DD02"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179 500,00</w:t>
            </w:r>
          </w:p>
        </w:tc>
        <w:tc>
          <w:tcPr>
            <w:tcW w:w="1560" w:type="dxa"/>
            <w:tcBorders>
              <w:top w:val="nil"/>
              <w:left w:val="nil"/>
              <w:bottom w:val="single" w:sz="8" w:space="0" w:color="auto"/>
              <w:right w:val="single" w:sz="8" w:space="0" w:color="auto"/>
            </w:tcBorders>
            <w:shd w:val="clear" w:color="auto" w:fill="FFFFFF"/>
            <w:vAlign w:val="bottom"/>
          </w:tcPr>
          <w:p w14:paraId="6B029ADF"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83 182,00</w:t>
            </w:r>
          </w:p>
        </w:tc>
        <w:tc>
          <w:tcPr>
            <w:tcW w:w="1842" w:type="dxa"/>
            <w:tcBorders>
              <w:top w:val="nil"/>
              <w:left w:val="nil"/>
              <w:bottom w:val="single" w:sz="8" w:space="0" w:color="auto"/>
              <w:right w:val="single" w:sz="8" w:space="0" w:color="auto"/>
            </w:tcBorders>
            <w:shd w:val="clear" w:color="auto" w:fill="FFFFFF"/>
            <w:vAlign w:val="bottom"/>
          </w:tcPr>
          <w:p w14:paraId="5DFC54AC"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120 298,00</w:t>
            </w:r>
          </w:p>
        </w:tc>
      </w:tr>
      <w:tr w:rsidR="0016197B" w:rsidRPr="0016197B" w14:paraId="01D8FB5C"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757C1064"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5137</w:t>
            </w:r>
          </w:p>
        </w:tc>
        <w:tc>
          <w:tcPr>
            <w:tcW w:w="1940" w:type="dxa"/>
            <w:tcBorders>
              <w:top w:val="nil"/>
              <w:left w:val="nil"/>
              <w:bottom w:val="single" w:sz="8" w:space="0" w:color="auto"/>
              <w:right w:val="nil"/>
            </w:tcBorders>
            <w:shd w:val="clear" w:color="auto" w:fill="FFFFFF"/>
          </w:tcPr>
          <w:p w14:paraId="338DB873"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 xml:space="preserve">Drobný </w:t>
            </w:r>
            <w:proofErr w:type="spellStart"/>
            <w:proofErr w:type="gramStart"/>
            <w:r w:rsidRPr="0016197B">
              <w:rPr>
                <w:rFonts w:asciiTheme="minorHAnsi" w:hAnsiTheme="minorHAnsi"/>
                <w:color w:val="000000" w:themeColor="text1"/>
                <w:sz w:val="18"/>
                <w:szCs w:val="18"/>
              </w:rPr>
              <w:t>hmot</w:t>
            </w:r>
            <w:proofErr w:type="gramEnd"/>
            <w:r w:rsidRPr="0016197B">
              <w:rPr>
                <w:rFonts w:asciiTheme="minorHAnsi" w:hAnsiTheme="minorHAnsi"/>
                <w:color w:val="000000" w:themeColor="text1"/>
                <w:sz w:val="18"/>
                <w:szCs w:val="18"/>
              </w:rPr>
              <w:t>.</w:t>
            </w:r>
            <w:proofErr w:type="gramStart"/>
            <w:r w:rsidRPr="0016197B">
              <w:rPr>
                <w:rFonts w:asciiTheme="minorHAnsi" w:hAnsiTheme="minorHAnsi"/>
                <w:color w:val="000000" w:themeColor="text1"/>
                <w:sz w:val="18"/>
                <w:szCs w:val="18"/>
              </w:rPr>
              <w:t>maj</w:t>
            </w:r>
            <w:proofErr w:type="spellEnd"/>
            <w:proofErr w:type="gramEnd"/>
            <w:r w:rsidRPr="0016197B">
              <w:rPr>
                <w:rFonts w:asciiTheme="minorHAnsi" w:hAnsiTheme="minorHAnsi"/>
                <w:color w:val="000000" w:themeColor="text1"/>
                <w:sz w:val="18"/>
                <w:szCs w:val="18"/>
              </w:rPr>
              <w:t>.</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5EE9F1D0"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2 500 000,00</w:t>
            </w:r>
          </w:p>
        </w:tc>
        <w:tc>
          <w:tcPr>
            <w:tcW w:w="1611" w:type="dxa"/>
            <w:tcBorders>
              <w:top w:val="nil"/>
              <w:left w:val="nil"/>
              <w:bottom w:val="single" w:sz="8" w:space="0" w:color="auto"/>
              <w:right w:val="single" w:sz="8" w:space="0" w:color="auto"/>
            </w:tcBorders>
            <w:shd w:val="clear" w:color="auto" w:fill="FFFFFF"/>
            <w:vAlign w:val="bottom"/>
          </w:tcPr>
          <w:p w14:paraId="4FEE90D4"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780 822,69</w:t>
            </w:r>
          </w:p>
        </w:tc>
        <w:tc>
          <w:tcPr>
            <w:tcW w:w="1560" w:type="dxa"/>
            <w:tcBorders>
              <w:top w:val="nil"/>
              <w:left w:val="nil"/>
              <w:bottom w:val="single" w:sz="8" w:space="0" w:color="auto"/>
              <w:right w:val="single" w:sz="8" w:space="0" w:color="auto"/>
            </w:tcBorders>
            <w:shd w:val="clear" w:color="auto" w:fill="FFFFFF"/>
            <w:vAlign w:val="bottom"/>
          </w:tcPr>
          <w:p w14:paraId="0E36EDCF"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391 843,52</w:t>
            </w:r>
          </w:p>
        </w:tc>
        <w:tc>
          <w:tcPr>
            <w:tcW w:w="1842" w:type="dxa"/>
            <w:tcBorders>
              <w:top w:val="nil"/>
              <w:left w:val="nil"/>
              <w:bottom w:val="single" w:sz="8" w:space="0" w:color="auto"/>
              <w:right w:val="single" w:sz="8" w:space="0" w:color="auto"/>
            </w:tcBorders>
            <w:shd w:val="clear" w:color="auto" w:fill="FFFFFF"/>
            <w:vAlign w:val="bottom"/>
          </w:tcPr>
          <w:p w14:paraId="6C4DDB0A"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546 876,98</w:t>
            </w:r>
          </w:p>
        </w:tc>
      </w:tr>
      <w:tr w:rsidR="0016197B" w:rsidRPr="0016197B" w14:paraId="65FEACC2"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7C2F9B1C"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5139</w:t>
            </w:r>
          </w:p>
        </w:tc>
        <w:tc>
          <w:tcPr>
            <w:tcW w:w="1940" w:type="dxa"/>
            <w:tcBorders>
              <w:top w:val="nil"/>
              <w:left w:val="nil"/>
              <w:bottom w:val="single" w:sz="8" w:space="0" w:color="auto"/>
              <w:right w:val="nil"/>
            </w:tcBorders>
            <w:shd w:val="clear" w:color="auto" w:fill="FFFFFF"/>
          </w:tcPr>
          <w:p w14:paraId="495E8533"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Nákup materiálu</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4A28C207"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600 000,00</w:t>
            </w:r>
          </w:p>
        </w:tc>
        <w:tc>
          <w:tcPr>
            <w:tcW w:w="1611" w:type="dxa"/>
            <w:tcBorders>
              <w:top w:val="nil"/>
              <w:left w:val="nil"/>
              <w:bottom w:val="single" w:sz="8" w:space="0" w:color="auto"/>
              <w:right w:val="single" w:sz="8" w:space="0" w:color="auto"/>
            </w:tcBorders>
            <w:shd w:val="clear" w:color="auto" w:fill="FFFFFF"/>
            <w:vAlign w:val="bottom"/>
          </w:tcPr>
          <w:p w14:paraId="18A871D8"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729 000,00</w:t>
            </w:r>
          </w:p>
        </w:tc>
        <w:tc>
          <w:tcPr>
            <w:tcW w:w="1560" w:type="dxa"/>
            <w:tcBorders>
              <w:top w:val="nil"/>
              <w:left w:val="nil"/>
              <w:bottom w:val="single" w:sz="8" w:space="0" w:color="auto"/>
              <w:right w:val="single" w:sz="8" w:space="0" w:color="auto"/>
            </w:tcBorders>
            <w:shd w:val="clear" w:color="auto" w:fill="FFFFFF"/>
            <w:vAlign w:val="bottom"/>
          </w:tcPr>
          <w:p w14:paraId="11242325"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583 747,02</w:t>
            </w:r>
          </w:p>
        </w:tc>
        <w:tc>
          <w:tcPr>
            <w:tcW w:w="1842" w:type="dxa"/>
            <w:tcBorders>
              <w:top w:val="nil"/>
              <w:left w:val="nil"/>
              <w:bottom w:val="single" w:sz="8" w:space="0" w:color="auto"/>
              <w:right w:val="single" w:sz="8" w:space="0" w:color="auto"/>
            </w:tcBorders>
            <w:shd w:val="clear" w:color="auto" w:fill="FFFFFF"/>
            <w:vAlign w:val="bottom"/>
          </w:tcPr>
          <w:p w14:paraId="3264F458"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615 184,48</w:t>
            </w:r>
          </w:p>
        </w:tc>
      </w:tr>
      <w:tr w:rsidR="0016197B" w:rsidRPr="0016197B" w14:paraId="49BCB2D5"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763671AE"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5142</w:t>
            </w:r>
          </w:p>
        </w:tc>
        <w:tc>
          <w:tcPr>
            <w:tcW w:w="1940" w:type="dxa"/>
            <w:tcBorders>
              <w:top w:val="nil"/>
              <w:left w:val="nil"/>
              <w:bottom w:val="single" w:sz="8" w:space="0" w:color="auto"/>
              <w:right w:val="nil"/>
            </w:tcBorders>
            <w:shd w:val="clear" w:color="auto" w:fill="FFFFFF"/>
          </w:tcPr>
          <w:p w14:paraId="21B40CEF" w14:textId="77777777" w:rsidR="0016197B" w:rsidRPr="0016197B" w:rsidRDefault="0016197B" w:rsidP="001D22FD">
            <w:pPr>
              <w:jc w:val="both"/>
              <w:rPr>
                <w:rFonts w:asciiTheme="minorHAnsi" w:hAnsiTheme="minorHAnsi"/>
                <w:color w:val="000000" w:themeColor="text1"/>
                <w:sz w:val="18"/>
                <w:szCs w:val="18"/>
              </w:rPr>
            </w:pPr>
            <w:r w:rsidRPr="0016197B">
              <w:rPr>
                <w:rFonts w:asciiTheme="minorHAnsi" w:hAnsiTheme="minorHAnsi"/>
                <w:color w:val="000000" w:themeColor="text1"/>
                <w:sz w:val="18"/>
                <w:szCs w:val="18"/>
              </w:rPr>
              <w:t>Kursové rozdíly</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1360F5E2"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1 000,00</w:t>
            </w:r>
          </w:p>
        </w:tc>
        <w:tc>
          <w:tcPr>
            <w:tcW w:w="1611" w:type="dxa"/>
            <w:tcBorders>
              <w:top w:val="nil"/>
              <w:left w:val="nil"/>
              <w:bottom w:val="single" w:sz="8" w:space="0" w:color="auto"/>
              <w:right w:val="single" w:sz="8" w:space="0" w:color="auto"/>
            </w:tcBorders>
            <w:shd w:val="clear" w:color="auto" w:fill="FFFFFF"/>
            <w:vAlign w:val="bottom"/>
          </w:tcPr>
          <w:p w14:paraId="09C59667"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1 000,00</w:t>
            </w:r>
          </w:p>
        </w:tc>
        <w:tc>
          <w:tcPr>
            <w:tcW w:w="1560" w:type="dxa"/>
            <w:tcBorders>
              <w:top w:val="nil"/>
              <w:left w:val="nil"/>
              <w:bottom w:val="single" w:sz="8" w:space="0" w:color="auto"/>
              <w:right w:val="single" w:sz="8" w:space="0" w:color="auto"/>
            </w:tcBorders>
            <w:shd w:val="clear" w:color="auto" w:fill="FFFFFF"/>
            <w:vAlign w:val="bottom"/>
          </w:tcPr>
          <w:p w14:paraId="7C27A2D7"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847,23</w:t>
            </w:r>
          </w:p>
        </w:tc>
        <w:tc>
          <w:tcPr>
            <w:tcW w:w="1842" w:type="dxa"/>
            <w:tcBorders>
              <w:top w:val="nil"/>
              <w:left w:val="nil"/>
              <w:bottom w:val="single" w:sz="8" w:space="0" w:color="auto"/>
              <w:right w:val="single" w:sz="8" w:space="0" w:color="auto"/>
            </w:tcBorders>
            <w:shd w:val="clear" w:color="auto" w:fill="FFFFFF"/>
            <w:vAlign w:val="bottom"/>
          </w:tcPr>
          <w:p w14:paraId="179EFF81"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621,73</w:t>
            </w:r>
          </w:p>
        </w:tc>
      </w:tr>
      <w:tr w:rsidR="0016197B" w:rsidRPr="0016197B" w14:paraId="0BE9A0DC"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67256D58"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5151</w:t>
            </w:r>
          </w:p>
        </w:tc>
        <w:tc>
          <w:tcPr>
            <w:tcW w:w="1940" w:type="dxa"/>
            <w:tcBorders>
              <w:top w:val="nil"/>
              <w:left w:val="nil"/>
              <w:bottom w:val="single" w:sz="8" w:space="0" w:color="auto"/>
              <w:right w:val="nil"/>
            </w:tcBorders>
            <w:shd w:val="clear" w:color="auto" w:fill="FFFFFF"/>
          </w:tcPr>
          <w:p w14:paraId="21E0AC40"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Spotřeba vody</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433CE093"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190 000,00</w:t>
            </w:r>
          </w:p>
        </w:tc>
        <w:tc>
          <w:tcPr>
            <w:tcW w:w="1611" w:type="dxa"/>
            <w:tcBorders>
              <w:top w:val="nil"/>
              <w:left w:val="nil"/>
              <w:bottom w:val="single" w:sz="8" w:space="0" w:color="auto"/>
              <w:right w:val="single" w:sz="8" w:space="0" w:color="auto"/>
            </w:tcBorders>
            <w:shd w:val="clear" w:color="auto" w:fill="FFFFFF"/>
            <w:vAlign w:val="bottom"/>
          </w:tcPr>
          <w:p w14:paraId="118052A1"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193 800,00</w:t>
            </w:r>
          </w:p>
        </w:tc>
        <w:tc>
          <w:tcPr>
            <w:tcW w:w="1560" w:type="dxa"/>
            <w:tcBorders>
              <w:top w:val="nil"/>
              <w:left w:val="nil"/>
              <w:bottom w:val="single" w:sz="8" w:space="0" w:color="auto"/>
              <w:right w:val="single" w:sz="8" w:space="0" w:color="auto"/>
            </w:tcBorders>
            <w:shd w:val="clear" w:color="auto" w:fill="FFFFFF"/>
            <w:vAlign w:val="bottom"/>
          </w:tcPr>
          <w:p w14:paraId="02EE9B32"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168 837,20</w:t>
            </w:r>
          </w:p>
        </w:tc>
        <w:tc>
          <w:tcPr>
            <w:tcW w:w="1842" w:type="dxa"/>
            <w:tcBorders>
              <w:top w:val="nil"/>
              <w:left w:val="nil"/>
              <w:bottom w:val="single" w:sz="8" w:space="0" w:color="auto"/>
              <w:right w:val="single" w:sz="8" w:space="0" w:color="auto"/>
            </w:tcBorders>
            <w:shd w:val="clear" w:color="auto" w:fill="FFFFFF"/>
            <w:vAlign w:val="bottom"/>
          </w:tcPr>
          <w:p w14:paraId="16C48331"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186 841,72</w:t>
            </w:r>
          </w:p>
        </w:tc>
      </w:tr>
      <w:tr w:rsidR="0016197B" w:rsidRPr="0016197B" w14:paraId="7767001B"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1CCCC8ED"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5152</w:t>
            </w:r>
          </w:p>
        </w:tc>
        <w:tc>
          <w:tcPr>
            <w:tcW w:w="1940" w:type="dxa"/>
            <w:tcBorders>
              <w:top w:val="nil"/>
              <w:left w:val="nil"/>
              <w:bottom w:val="single" w:sz="8" w:space="0" w:color="auto"/>
              <w:right w:val="nil"/>
            </w:tcBorders>
            <w:shd w:val="clear" w:color="auto" w:fill="FFFFFF"/>
          </w:tcPr>
          <w:p w14:paraId="7744FDFE"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Spotřeba teplo</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2CD0E792"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323 000,00</w:t>
            </w:r>
          </w:p>
        </w:tc>
        <w:tc>
          <w:tcPr>
            <w:tcW w:w="1611" w:type="dxa"/>
            <w:tcBorders>
              <w:top w:val="nil"/>
              <w:left w:val="nil"/>
              <w:bottom w:val="single" w:sz="8" w:space="0" w:color="auto"/>
              <w:right w:val="single" w:sz="8" w:space="0" w:color="auto"/>
            </w:tcBorders>
            <w:shd w:val="clear" w:color="auto" w:fill="FFFFFF"/>
            <w:vAlign w:val="bottom"/>
          </w:tcPr>
          <w:p w14:paraId="65508DE6"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405 000,00</w:t>
            </w:r>
          </w:p>
        </w:tc>
        <w:tc>
          <w:tcPr>
            <w:tcW w:w="1560" w:type="dxa"/>
            <w:tcBorders>
              <w:top w:val="nil"/>
              <w:left w:val="nil"/>
              <w:bottom w:val="single" w:sz="8" w:space="0" w:color="auto"/>
              <w:right w:val="single" w:sz="8" w:space="0" w:color="auto"/>
            </w:tcBorders>
            <w:shd w:val="clear" w:color="auto" w:fill="FFFFFF"/>
            <w:vAlign w:val="bottom"/>
          </w:tcPr>
          <w:p w14:paraId="5E60A3CB"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318 317,39</w:t>
            </w:r>
          </w:p>
        </w:tc>
        <w:tc>
          <w:tcPr>
            <w:tcW w:w="1842" w:type="dxa"/>
            <w:tcBorders>
              <w:top w:val="nil"/>
              <w:left w:val="nil"/>
              <w:bottom w:val="single" w:sz="8" w:space="0" w:color="auto"/>
              <w:right w:val="single" w:sz="8" w:space="0" w:color="auto"/>
            </w:tcBorders>
            <w:shd w:val="clear" w:color="auto" w:fill="FFFFFF"/>
            <w:vAlign w:val="bottom"/>
          </w:tcPr>
          <w:p w14:paraId="3C788A86"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277 405,70</w:t>
            </w:r>
          </w:p>
        </w:tc>
      </w:tr>
      <w:tr w:rsidR="0016197B" w:rsidRPr="0016197B" w14:paraId="14FAE811"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457C0C50"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5153</w:t>
            </w:r>
          </w:p>
        </w:tc>
        <w:tc>
          <w:tcPr>
            <w:tcW w:w="1940" w:type="dxa"/>
            <w:tcBorders>
              <w:top w:val="nil"/>
              <w:left w:val="nil"/>
              <w:bottom w:val="single" w:sz="8" w:space="0" w:color="auto"/>
              <w:right w:val="nil"/>
            </w:tcBorders>
            <w:shd w:val="clear" w:color="auto" w:fill="FFFFFF"/>
          </w:tcPr>
          <w:p w14:paraId="42F12052"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Spotřeba plynu</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3771B9AA"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680 000,00</w:t>
            </w:r>
          </w:p>
        </w:tc>
        <w:tc>
          <w:tcPr>
            <w:tcW w:w="1611" w:type="dxa"/>
            <w:tcBorders>
              <w:top w:val="nil"/>
              <w:left w:val="nil"/>
              <w:bottom w:val="single" w:sz="8" w:space="0" w:color="auto"/>
              <w:right w:val="single" w:sz="8" w:space="0" w:color="auto"/>
            </w:tcBorders>
            <w:shd w:val="clear" w:color="auto" w:fill="FFFFFF"/>
            <w:vAlign w:val="bottom"/>
          </w:tcPr>
          <w:p w14:paraId="20EC7A5D"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675 402,31</w:t>
            </w:r>
          </w:p>
        </w:tc>
        <w:tc>
          <w:tcPr>
            <w:tcW w:w="1560" w:type="dxa"/>
            <w:tcBorders>
              <w:top w:val="nil"/>
              <w:left w:val="nil"/>
              <w:bottom w:val="single" w:sz="8" w:space="0" w:color="auto"/>
              <w:right w:val="single" w:sz="8" w:space="0" w:color="auto"/>
            </w:tcBorders>
            <w:shd w:val="clear" w:color="auto" w:fill="FFFFFF"/>
            <w:vAlign w:val="bottom"/>
          </w:tcPr>
          <w:p w14:paraId="2B1EFFD4"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377 388,31</w:t>
            </w:r>
          </w:p>
        </w:tc>
        <w:tc>
          <w:tcPr>
            <w:tcW w:w="1842" w:type="dxa"/>
            <w:tcBorders>
              <w:top w:val="nil"/>
              <w:left w:val="nil"/>
              <w:bottom w:val="single" w:sz="8" w:space="0" w:color="auto"/>
              <w:right w:val="single" w:sz="8" w:space="0" w:color="auto"/>
            </w:tcBorders>
            <w:shd w:val="clear" w:color="auto" w:fill="FFFFFF"/>
            <w:vAlign w:val="bottom"/>
          </w:tcPr>
          <w:p w14:paraId="5F492AC6"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493 265,41</w:t>
            </w:r>
          </w:p>
        </w:tc>
      </w:tr>
      <w:tr w:rsidR="0016197B" w:rsidRPr="0016197B" w14:paraId="037D79DC"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78A58A7F"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5154</w:t>
            </w:r>
          </w:p>
        </w:tc>
        <w:tc>
          <w:tcPr>
            <w:tcW w:w="1940" w:type="dxa"/>
            <w:tcBorders>
              <w:top w:val="nil"/>
              <w:left w:val="nil"/>
              <w:bottom w:val="single" w:sz="8" w:space="0" w:color="auto"/>
              <w:right w:val="nil"/>
            </w:tcBorders>
            <w:shd w:val="clear" w:color="auto" w:fill="FFFFFF"/>
          </w:tcPr>
          <w:p w14:paraId="01BF1E6E"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 xml:space="preserve">Spotřeba </w:t>
            </w:r>
            <w:proofErr w:type="spellStart"/>
            <w:proofErr w:type="gramStart"/>
            <w:r w:rsidRPr="0016197B">
              <w:rPr>
                <w:rFonts w:asciiTheme="minorHAnsi" w:hAnsiTheme="minorHAnsi"/>
                <w:color w:val="000000" w:themeColor="text1"/>
                <w:sz w:val="19"/>
                <w:szCs w:val="19"/>
              </w:rPr>
              <w:t>el</w:t>
            </w:r>
            <w:proofErr w:type="gramEnd"/>
            <w:r w:rsidRPr="0016197B">
              <w:rPr>
                <w:rFonts w:asciiTheme="minorHAnsi" w:hAnsiTheme="minorHAnsi"/>
                <w:color w:val="000000" w:themeColor="text1"/>
                <w:sz w:val="19"/>
                <w:szCs w:val="19"/>
              </w:rPr>
              <w:t>.</w:t>
            </w:r>
            <w:proofErr w:type="gramStart"/>
            <w:r w:rsidRPr="0016197B">
              <w:rPr>
                <w:rFonts w:asciiTheme="minorHAnsi" w:hAnsiTheme="minorHAnsi"/>
                <w:color w:val="000000" w:themeColor="text1"/>
                <w:sz w:val="19"/>
                <w:szCs w:val="19"/>
              </w:rPr>
              <w:t>energie</w:t>
            </w:r>
            <w:proofErr w:type="spellEnd"/>
            <w:proofErr w:type="gramEnd"/>
            <w:r w:rsidRPr="0016197B">
              <w:rPr>
                <w:rFonts w:asciiTheme="minorHAnsi" w:hAnsiTheme="minorHAnsi"/>
                <w:color w:val="000000" w:themeColor="text1"/>
                <w:sz w:val="19"/>
                <w:szCs w:val="19"/>
              </w:rPr>
              <w:t>.</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1BFF11D8"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923 000,00</w:t>
            </w:r>
          </w:p>
        </w:tc>
        <w:tc>
          <w:tcPr>
            <w:tcW w:w="1611" w:type="dxa"/>
            <w:tcBorders>
              <w:top w:val="nil"/>
              <w:left w:val="nil"/>
              <w:bottom w:val="single" w:sz="8" w:space="0" w:color="auto"/>
              <w:right w:val="single" w:sz="8" w:space="0" w:color="auto"/>
            </w:tcBorders>
            <w:shd w:val="clear" w:color="auto" w:fill="FFFFFF"/>
            <w:vAlign w:val="bottom"/>
          </w:tcPr>
          <w:p w14:paraId="235C4192"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883 800,00</w:t>
            </w:r>
          </w:p>
        </w:tc>
        <w:tc>
          <w:tcPr>
            <w:tcW w:w="1560" w:type="dxa"/>
            <w:tcBorders>
              <w:top w:val="nil"/>
              <w:left w:val="nil"/>
              <w:bottom w:val="single" w:sz="8" w:space="0" w:color="auto"/>
              <w:right w:val="single" w:sz="8" w:space="0" w:color="auto"/>
            </w:tcBorders>
            <w:shd w:val="clear" w:color="auto" w:fill="FFFFFF"/>
            <w:vAlign w:val="bottom"/>
          </w:tcPr>
          <w:p w14:paraId="254C4E10"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690 255,01</w:t>
            </w:r>
          </w:p>
        </w:tc>
        <w:tc>
          <w:tcPr>
            <w:tcW w:w="1842" w:type="dxa"/>
            <w:tcBorders>
              <w:top w:val="nil"/>
              <w:left w:val="nil"/>
              <w:bottom w:val="single" w:sz="8" w:space="0" w:color="auto"/>
              <w:right w:val="single" w:sz="8" w:space="0" w:color="auto"/>
            </w:tcBorders>
            <w:shd w:val="clear" w:color="auto" w:fill="FFFFFF"/>
            <w:vAlign w:val="bottom"/>
          </w:tcPr>
          <w:p w14:paraId="7B5B9559"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802 082,49</w:t>
            </w:r>
          </w:p>
        </w:tc>
      </w:tr>
      <w:tr w:rsidR="0016197B" w:rsidRPr="0016197B" w14:paraId="2E3BB296"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7FB8B094"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5156</w:t>
            </w:r>
          </w:p>
        </w:tc>
        <w:tc>
          <w:tcPr>
            <w:tcW w:w="1940" w:type="dxa"/>
            <w:tcBorders>
              <w:top w:val="nil"/>
              <w:left w:val="nil"/>
              <w:bottom w:val="single" w:sz="8" w:space="0" w:color="auto"/>
              <w:right w:val="nil"/>
            </w:tcBorders>
            <w:shd w:val="clear" w:color="auto" w:fill="FFFFFF"/>
          </w:tcPr>
          <w:p w14:paraId="6B5B1ECA"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Pohonné hmoty</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21B9237F"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475 000,00</w:t>
            </w:r>
          </w:p>
        </w:tc>
        <w:tc>
          <w:tcPr>
            <w:tcW w:w="1611" w:type="dxa"/>
            <w:tcBorders>
              <w:top w:val="nil"/>
              <w:left w:val="nil"/>
              <w:bottom w:val="single" w:sz="8" w:space="0" w:color="auto"/>
              <w:right w:val="single" w:sz="8" w:space="0" w:color="auto"/>
            </w:tcBorders>
            <w:shd w:val="clear" w:color="auto" w:fill="FFFFFF"/>
            <w:vAlign w:val="bottom"/>
          </w:tcPr>
          <w:p w14:paraId="56937935"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428 500,00</w:t>
            </w:r>
          </w:p>
        </w:tc>
        <w:tc>
          <w:tcPr>
            <w:tcW w:w="1560" w:type="dxa"/>
            <w:tcBorders>
              <w:top w:val="nil"/>
              <w:left w:val="nil"/>
              <w:bottom w:val="single" w:sz="8" w:space="0" w:color="auto"/>
              <w:right w:val="single" w:sz="8" w:space="0" w:color="auto"/>
            </w:tcBorders>
            <w:shd w:val="clear" w:color="auto" w:fill="FFFFFF"/>
            <w:vAlign w:val="bottom"/>
          </w:tcPr>
          <w:p w14:paraId="729DB753"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209 203,96</w:t>
            </w:r>
          </w:p>
        </w:tc>
        <w:tc>
          <w:tcPr>
            <w:tcW w:w="1842" w:type="dxa"/>
            <w:tcBorders>
              <w:top w:val="nil"/>
              <w:left w:val="nil"/>
              <w:bottom w:val="single" w:sz="8" w:space="0" w:color="auto"/>
              <w:right w:val="single" w:sz="8" w:space="0" w:color="auto"/>
            </w:tcBorders>
            <w:shd w:val="clear" w:color="auto" w:fill="FFFFFF"/>
            <w:vAlign w:val="bottom"/>
          </w:tcPr>
          <w:p w14:paraId="278ED986"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324 306,70</w:t>
            </w:r>
          </w:p>
        </w:tc>
      </w:tr>
      <w:tr w:rsidR="0016197B" w:rsidRPr="0016197B" w14:paraId="61D699B1"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433EF437"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5161</w:t>
            </w:r>
          </w:p>
        </w:tc>
        <w:tc>
          <w:tcPr>
            <w:tcW w:w="1940" w:type="dxa"/>
            <w:tcBorders>
              <w:top w:val="nil"/>
              <w:left w:val="nil"/>
              <w:bottom w:val="single" w:sz="8" w:space="0" w:color="auto"/>
              <w:right w:val="nil"/>
            </w:tcBorders>
            <w:shd w:val="clear" w:color="auto" w:fill="FFFFFF"/>
          </w:tcPr>
          <w:p w14:paraId="612BC602"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Služby pošt</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6758275F"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131 000,00</w:t>
            </w:r>
          </w:p>
        </w:tc>
        <w:tc>
          <w:tcPr>
            <w:tcW w:w="1611" w:type="dxa"/>
            <w:tcBorders>
              <w:top w:val="nil"/>
              <w:left w:val="nil"/>
              <w:bottom w:val="single" w:sz="8" w:space="0" w:color="auto"/>
              <w:right w:val="single" w:sz="8" w:space="0" w:color="auto"/>
            </w:tcBorders>
            <w:shd w:val="clear" w:color="auto" w:fill="FFFFFF"/>
            <w:vAlign w:val="bottom"/>
          </w:tcPr>
          <w:p w14:paraId="3BEB4FE3"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121 000,00</w:t>
            </w:r>
          </w:p>
        </w:tc>
        <w:tc>
          <w:tcPr>
            <w:tcW w:w="1560" w:type="dxa"/>
            <w:tcBorders>
              <w:top w:val="nil"/>
              <w:left w:val="nil"/>
              <w:bottom w:val="single" w:sz="8" w:space="0" w:color="auto"/>
              <w:right w:val="single" w:sz="8" w:space="0" w:color="auto"/>
            </w:tcBorders>
            <w:shd w:val="clear" w:color="auto" w:fill="FFFFFF"/>
            <w:vAlign w:val="bottom"/>
          </w:tcPr>
          <w:p w14:paraId="4D649247"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120 836,00</w:t>
            </w:r>
          </w:p>
        </w:tc>
        <w:tc>
          <w:tcPr>
            <w:tcW w:w="1842" w:type="dxa"/>
            <w:tcBorders>
              <w:top w:val="nil"/>
              <w:left w:val="nil"/>
              <w:bottom w:val="single" w:sz="8" w:space="0" w:color="auto"/>
              <w:right w:val="single" w:sz="8" w:space="0" w:color="auto"/>
            </w:tcBorders>
            <w:shd w:val="clear" w:color="auto" w:fill="FFFFFF"/>
            <w:vAlign w:val="bottom"/>
          </w:tcPr>
          <w:p w14:paraId="264C8D54"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166 387,00</w:t>
            </w:r>
          </w:p>
        </w:tc>
      </w:tr>
      <w:tr w:rsidR="0016197B" w:rsidRPr="0016197B" w14:paraId="101EE8F8"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00D314C4"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5162</w:t>
            </w:r>
          </w:p>
        </w:tc>
        <w:tc>
          <w:tcPr>
            <w:tcW w:w="1940" w:type="dxa"/>
            <w:tcBorders>
              <w:top w:val="nil"/>
              <w:left w:val="nil"/>
              <w:bottom w:val="single" w:sz="8" w:space="0" w:color="auto"/>
              <w:right w:val="nil"/>
            </w:tcBorders>
            <w:shd w:val="clear" w:color="auto" w:fill="FFFFFF"/>
          </w:tcPr>
          <w:p w14:paraId="3CD0412D"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 xml:space="preserve">Služby </w:t>
            </w:r>
            <w:proofErr w:type="spellStart"/>
            <w:r w:rsidRPr="0016197B">
              <w:rPr>
                <w:rFonts w:asciiTheme="minorHAnsi" w:hAnsiTheme="minorHAnsi"/>
                <w:color w:val="000000" w:themeColor="text1"/>
                <w:sz w:val="19"/>
                <w:szCs w:val="19"/>
              </w:rPr>
              <w:t>telekomun</w:t>
            </w:r>
            <w:proofErr w:type="spellEnd"/>
            <w:r w:rsidRPr="0016197B">
              <w:rPr>
                <w:rFonts w:asciiTheme="minorHAnsi" w:hAnsiTheme="minorHAnsi"/>
                <w:color w:val="000000" w:themeColor="text1"/>
                <w:sz w:val="19"/>
                <w:szCs w:val="19"/>
              </w:rPr>
              <w:t>.</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1C612801"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450 000,00</w:t>
            </w:r>
          </w:p>
        </w:tc>
        <w:tc>
          <w:tcPr>
            <w:tcW w:w="1611" w:type="dxa"/>
            <w:tcBorders>
              <w:top w:val="nil"/>
              <w:left w:val="nil"/>
              <w:bottom w:val="single" w:sz="8" w:space="0" w:color="auto"/>
              <w:right w:val="single" w:sz="8" w:space="0" w:color="auto"/>
            </w:tcBorders>
            <w:shd w:val="clear" w:color="auto" w:fill="FFFFFF"/>
            <w:vAlign w:val="bottom"/>
          </w:tcPr>
          <w:p w14:paraId="56486655"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437 000,00</w:t>
            </w:r>
          </w:p>
        </w:tc>
        <w:tc>
          <w:tcPr>
            <w:tcW w:w="1560" w:type="dxa"/>
            <w:tcBorders>
              <w:top w:val="nil"/>
              <w:left w:val="nil"/>
              <w:bottom w:val="single" w:sz="8" w:space="0" w:color="auto"/>
              <w:right w:val="single" w:sz="8" w:space="0" w:color="auto"/>
            </w:tcBorders>
            <w:shd w:val="clear" w:color="auto" w:fill="FFFFFF"/>
            <w:vAlign w:val="bottom"/>
          </w:tcPr>
          <w:p w14:paraId="328ABF05"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359 865,38</w:t>
            </w:r>
          </w:p>
        </w:tc>
        <w:tc>
          <w:tcPr>
            <w:tcW w:w="1842" w:type="dxa"/>
            <w:tcBorders>
              <w:top w:val="nil"/>
              <w:left w:val="nil"/>
              <w:bottom w:val="single" w:sz="8" w:space="0" w:color="auto"/>
              <w:right w:val="single" w:sz="8" w:space="0" w:color="auto"/>
            </w:tcBorders>
            <w:shd w:val="clear" w:color="auto" w:fill="FFFFFF"/>
            <w:vAlign w:val="bottom"/>
          </w:tcPr>
          <w:p w14:paraId="0FCEEB20"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403 719,65</w:t>
            </w:r>
          </w:p>
        </w:tc>
      </w:tr>
      <w:tr w:rsidR="0016197B" w:rsidRPr="0016197B" w14:paraId="712FAD97"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0CDC2A5E"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5163</w:t>
            </w:r>
          </w:p>
        </w:tc>
        <w:tc>
          <w:tcPr>
            <w:tcW w:w="1940" w:type="dxa"/>
            <w:tcBorders>
              <w:top w:val="nil"/>
              <w:left w:val="nil"/>
              <w:bottom w:val="single" w:sz="8" w:space="0" w:color="auto"/>
              <w:right w:val="nil"/>
            </w:tcBorders>
            <w:shd w:val="clear" w:color="auto" w:fill="FFFFFF"/>
          </w:tcPr>
          <w:p w14:paraId="75521B6E"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 xml:space="preserve">Služby </w:t>
            </w:r>
            <w:proofErr w:type="spellStart"/>
            <w:r w:rsidRPr="0016197B">
              <w:rPr>
                <w:rFonts w:asciiTheme="minorHAnsi" w:hAnsiTheme="minorHAnsi"/>
                <w:color w:val="000000" w:themeColor="text1"/>
                <w:sz w:val="19"/>
                <w:szCs w:val="19"/>
              </w:rPr>
              <w:t>penež.úst</w:t>
            </w:r>
            <w:proofErr w:type="spellEnd"/>
            <w:r w:rsidRPr="0016197B">
              <w:rPr>
                <w:rFonts w:asciiTheme="minorHAnsi" w:hAnsiTheme="minorHAnsi"/>
                <w:color w:val="000000" w:themeColor="text1"/>
                <w:sz w:val="19"/>
                <w:szCs w:val="19"/>
              </w:rPr>
              <w:t>.</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69F34F82"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250 000,00</w:t>
            </w:r>
          </w:p>
        </w:tc>
        <w:tc>
          <w:tcPr>
            <w:tcW w:w="1611" w:type="dxa"/>
            <w:tcBorders>
              <w:top w:val="nil"/>
              <w:left w:val="nil"/>
              <w:bottom w:val="single" w:sz="8" w:space="0" w:color="auto"/>
              <w:right w:val="single" w:sz="8" w:space="0" w:color="auto"/>
            </w:tcBorders>
            <w:shd w:val="clear" w:color="auto" w:fill="FFFFFF"/>
            <w:vAlign w:val="bottom"/>
          </w:tcPr>
          <w:p w14:paraId="363E1481"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250 000,00</w:t>
            </w:r>
          </w:p>
        </w:tc>
        <w:tc>
          <w:tcPr>
            <w:tcW w:w="1560" w:type="dxa"/>
            <w:tcBorders>
              <w:top w:val="nil"/>
              <w:left w:val="nil"/>
              <w:bottom w:val="single" w:sz="8" w:space="0" w:color="auto"/>
              <w:right w:val="single" w:sz="8" w:space="0" w:color="auto"/>
            </w:tcBorders>
            <w:shd w:val="clear" w:color="auto" w:fill="FFFFFF"/>
            <w:vAlign w:val="bottom"/>
          </w:tcPr>
          <w:p w14:paraId="06A57062"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160 561,00</w:t>
            </w:r>
          </w:p>
        </w:tc>
        <w:tc>
          <w:tcPr>
            <w:tcW w:w="1842" w:type="dxa"/>
            <w:tcBorders>
              <w:top w:val="nil"/>
              <w:left w:val="nil"/>
              <w:bottom w:val="single" w:sz="8" w:space="0" w:color="auto"/>
              <w:right w:val="single" w:sz="8" w:space="0" w:color="auto"/>
            </w:tcBorders>
            <w:shd w:val="clear" w:color="auto" w:fill="FFFFFF"/>
            <w:vAlign w:val="bottom"/>
          </w:tcPr>
          <w:p w14:paraId="13D51913"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161 607,00</w:t>
            </w:r>
          </w:p>
        </w:tc>
      </w:tr>
      <w:tr w:rsidR="0016197B" w:rsidRPr="0016197B" w14:paraId="2286B6BD"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4D2362D4"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5164</w:t>
            </w:r>
          </w:p>
        </w:tc>
        <w:tc>
          <w:tcPr>
            <w:tcW w:w="1940" w:type="dxa"/>
            <w:tcBorders>
              <w:top w:val="nil"/>
              <w:left w:val="nil"/>
              <w:bottom w:val="single" w:sz="8" w:space="0" w:color="auto"/>
              <w:right w:val="nil"/>
            </w:tcBorders>
            <w:shd w:val="clear" w:color="auto" w:fill="FFFFFF"/>
          </w:tcPr>
          <w:p w14:paraId="61934B49"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Nájemné</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6ABC1B6A"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500 000,00</w:t>
            </w:r>
          </w:p>
        </w:tc>
        <w:tc>
          <w:tcPr>
            <w:tcW w:w="1611" w:type="dxa"/>
            <w:tcBorders>
              <w:top w:val="nil"/>
              <w:left w:val="nil"/>
              <w:bottom w:val="single" w:sz="8" w:space="0" w:color="auto"/>
              <w:right w:val="single" w:sz="8" w:space="0" w:color="auto"/>
            </w:tcBorders>
            <w:shd w:val="clear" w:color="auto" w:fill="FFFFFF"/>
            <w:vAlign w:val="bottom"/>
          </w:tcPr>
          <w:p w14:paraId="4D74A0ED"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443 728,00</w:t>
            </w:r>
          </w:p>
        </w:tc>
        <w:tc>
          <w:tcPr>
            <w:tcW w:w="1560" w:type="dxa"/>
            <w:tcBorders>
              <w:top w:val="nil"/>
              <w:left w:val="nil"/>
              <w:bottom w:val="single" w:sz="8" w:space="0" w:color="auto"/>
              <w:right w:val="single" w:sz="8" w:space="0" w:color="auto"/>
            </w:tcBorders>
            <w:shd w:val="clear" w:color="auto" w:fill="FFFFFF"/>
            <w:vAlign w:val="bottom"/>
          </w:tcPr>
          <w:p w14:paraId="0E4E81C3"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443 298,00</w:t>
            </w:r>
          </w:p>
        </w:tc>
        <w:tc>
          <w:tcPr>
            <w:tcW w:w="1842" w:type="dxa"/>
            <w:tcBorders>
              <w:top w:val="nil"/>
              <w:left w:val="nil"/>
              <w:bottom w:val="single" w:sz="8" w:space="0" w:color="auto"/>
              <w:right w:val="single" w:sz="8" w:space="0" w:color="auto"/>
            </w:tcBorders>
            <w:shd w:val="clear" w:color="auto" w:fill="FFFFFF"/>
            <w:vAlign w:val="bottom"/>
          </w:tcPr>
          <w:p w14:paraId="74D4CB43"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512 543,00</w:t>
            </w:r>
          </w:p>
        </w:tc>
      </w:tr>
      <w:tr w:rsidR="0016197B" w:rsidRPr="0016197B" w14:paraId="3A9E5F50"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251D2BA1"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5166</w:t>
            </w:r>
          </w:p>
        </w:tc>
        <w:tc>
          <w:tcPr>
            <w:tcW w:w="1940" w:type="dxa"/>
            <w:tcBorders>
              <w:top w:val="nil"/>
              <w:left w:val="nil"/>
              <w:bottom w:val="single" w:sz="8" w:space="0" w:color="auto"/>
              <w:right w:val="nil"/>
            </w:tcBorders>
            <w:shd w:val="clear" w:color="auto" w:fill="FFFFFF"/>
          </w:tcPr>
          <w:p w14:paraId="6B1F9774" w14:textId="77777777" w:rsidR="0016197B" w:rsidRPr="0016197B" w:rsidRDefault="0016197B" w:rsidP="001D22FD">
            <w:pPr>
              <w:jc w:val="both"/>
              <w:rPr>
                <w:rFonts w:asciiTheme="minorHAnsi" w:hAnsiTheme="minorHAnsi"/>
                <w:color w:val="000000" w:themeColor="text1"/>
                <w:sz w:val="19"/>
                <w:szCs w:val="19"/>
              </w:rPr>
            </w:pPr>
            <w:proofErr w:type="spellStart"/>
            <w:proofErr w:type="gramStart"/>
            <w:r w:rsidRPr="0016197B">
              <w:rPr>
                <w:rFonts w:asciiTheme="minorHAnsi" w:hAnsiTheme="minorHAnsi"/>
                <w:color w:val="000000" w:themeColor="text1"/>
                <w:sz w:val="19"/>
                <w:szCs w:val="19"/>
              </w:rPr>
              <w:t>Konzul</w:t>
            </w:r>
            <w:proofErr w:type="gramEnd"/>
            <w:r w:rsidRPr="0016197B">
              <w:rPr>
                <w:rFonts w:asciiTheme="minorHAnsi" w:hAnsiTheme="minorHAnsi"/>
                <w:color w:val="000000" w:themeColor="text1"/>
                <w:sz w:val="19"/>
                <w:szCs w:val="19"/>
              </w:rPr>
              <w:t>.</w:t>
            </w:r>
            <w:proofErr w:type="gramStart"/>
            <w:r w:rsidRPr="0016197B">
              <w:rPr>
                <w:rFonts w:asciiTheme="minorHAnsi" w:hAnsiTheme="minorHAnsi"/>
                <w:color w:val="000000" w:themeColor="text1"/>
                <w:sz w:val="19"/>
                <w:szCs w:val="19"/>
              </w:rPr>
              <w:t>práv</w:t>
            </w:r>
            <w:proofErr w:type="gramEnd"/>
            <w:r w:rsidRPr="0016197B">
              <w:rPr>
                <w:rFonts w:asciiTheme="minorHAnsi" w:hAnsiTheme="minorHAnsi"/>
                <w:color w:val="000000" w:themeColor="text1"/>
                <w:sz w:val="19"/>
                <w:szCs w:val="19"/>
              </w:rPr>
              <w:t>.služby</w:t>
            </w:r>
            <w:proofErr w:type="spellEnd"/>
          </w:p>
        </w:tc>
        <w:tc>
          <w:tcPr>
            <w:tcW w:w="1663" w:type="dxa"/>
            <w:tcBorders>
              <w:top w:val="nil"/>
              <w:left w:val="single" w:sz="4" w:space="0" w:color="auto"/>
              <w:bottom w:val="single" w:sz="8" w:space="0" w:color="auto"/>
              <w:right w:val="single" w:sz="8" w:space="0" w:color="auto"/>
            </w:tcBorders>
            <w:shd w:val="clear" w:color="auto" w:fill="FFFFFF"/>
            <w:vAlign w:val="bottom"/>
          </w:tcPr>
          <w:p w14:paraId="3602206C"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30 000,00</w:t>
            </w:r>
          </w:p>
        </w:tc>
        <w:tc>
          <w:tcPr>
            <w:tcW w:w="1611" w:type="dxa"/>
            <w:tcBorders>
              <w:top w:val="nil"/>
              <w:left w:val="nil"/>
              <w:bottom w:val="single" w:sz="8" w:space="0" w:color="auto"/>
              <w:right w:val="single" w:sz="8" w:space="0" w:color="auto"/>
            </w:tcBorders>
            <w:shd w:val="clear" w:color="auto" w:fill="FFFFFF"/>
            <w:vAlign w:val="bottom"/>
          </w:tcPr>
          <w:p w14:paraId="0AA29CA4"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103 566,00</w:t>
            </w:r>
          </w:p>
        </w:tc>
        <w:tc>
          <w:tcPr>
            <w:tcW w:w="1560" w:type="dxa"/>
            <w:tcBorders>
              <w:top w:val="nil"/>
              <w:left w:val="nil"/>
              <w:bottom w:val="single" w:sz="8" w:space="0" w:color="auto"/>
              <w:right w:val="single" w:sz="8" w:space="0" w:color="auto"/>
            </w:tcBorders>
            <w:shd w:val="clear" w:color="auto" w:fill="FFFFFF"/>
            <w:vAlign w:val="bottom"/>
          </w:tcPr>
          <w:p w14:paraId="1B5FE50B"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63 566,00</w:t>
            </w:r>
          </w:p>
        </w:tc>
        <w:tc>
          <w:tcPr>
            <w:tcW w:w="1842" w:type="dxa"/>
            <w:tcBorders>
              <w:top w:val="nil"/>
              <w:left w:val="nil"/>
              <w:bottom w:val="single" w:sz="8" w:space="0" w:color="auto"/>
              <w:right w:val="single" w:sz="8" w:space="0" w:color="auto"/>
            </w:tcBorders>
            <w:shd w:val="clear" w:color="auto" w:fill="FFFFFF"/>
            <w:vAlign w:val="bottom"/>
          </w:tcPr>
          <w:p w14:paraId="48E2A9F1"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8 470,00</w:t>
            </w:r>
          </w:p>
        </w:tc>
      </w:tr>
      <w:tr w:rsidR="0016197B" w:rsidRPr="0016197B" w14:paraId="302045D0"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68BB54F4"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5167</w:t>
            </w:r>
          </w:p>
        </w:tc>
        <w:tc>
          <w:tcPr>
            <w:tcW w:w="1940" w:type="dxa"/>
            <w:tcBorders>
              <w:top w:val="nil"/>
              <w:left w:val="nil"/>
              <w:bottom w:val="single" w:sz="8" w:space="0" w:color="auto"/>
              <w:right w:val="nil"/>
            </w:tcBorders>
            <w:shd w:val="clear" w:color="auto" w:fill="FFFFFF"/>
          </w:tcPr>
          <w:p w14:paraId="75B70D1F"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Školení vzdělávání</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0A7F6177"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50 000,00</w:t>
            </w:r>
          </w:p>
        </w:tc>
        <w:tc>
          <w:tcPr>
            <w:tcW w:w="1611" w:type="dxa"/>
            <w:tcBorders>
              <w:top w:val="nil"/>
              <w:left w:val="nil"/>
              <w:bottom w:val="single" w:sz="8" w:space="0" w:color="auto"/>
              <w:right w:val="single" w:sz="8" w:space="0" w:color="auto"/>
            </w:tcBorders>
            <w:shd w:val="clear" w:color="auto" w:fill="FFFFFF"/>
            <w:vAlign w:val="bottom"/>
          </w:tcPr>
          <w:p w14:paraId="53CAC7CE"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148 200,00</w:t>
            </w:r>
          </w:p>
        </w:tc>
        <w:tc>
          <w:tcPr>
            <w:tcW w:w="1560" w:type="dxa"/>
            <w:tcBorders>
              <w:top w:val="nil"/>
              <w:left w:val="nil"/>
              <w:bottom w:val="single" w:sz="8" w:space="0" w:color="auto"/>
              <w:right w:val="single" w:sz="8" w:space="0" w:color="auto"/>
            </w:tcBorders>
            <w:shd w:val="clear" w:color="auto" w:fill="FFFFFF"/>
            <w:vAlign w:val="bottom"/>
          </w:tcPr>
          <w:p w14:paraId="255FFECE"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124 268,10</w:t>
            </w:r>
          </w:p>
        </w:tc>
        <w:tc>
          <w:tcPr>
            <w:tcW w:w="1842" w:type="dxa"/>
            <w:tcBorders>
              <w:top w:val="nil"/>
              <w:left w:val="nil"/>
              <w:bottom w:val="single" w:sz="8" w:space="0" w:color="auto"/>
              <w:right w:val="single" w:sz="8" w:space="0" w:color="auto"/>
            </w:tcBorders>
            <w:shd w:val="clear" w:color="auto" w:fill="FFFFFF"/>
            <w:vAlign w:val="bottom"/>
          </w:tcPr>
          <w:p w14:paraId="6EBEFDEC"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222 906,60</w:t>
            </w:r>
          </w:p>
        </w:tc>
      </w:tr>
      <w:tr w:rsidR="0016197B" w:rsidRPr="0016197B" w14:paraId="448EED3F" w14:textId="77777777" w:rsidTr="00B40355">
        <w:trPr>
          <w:trHeight w:hRule="exact" w:val="340"/>
        </w:trPr>
        <w:tc>
          <w:tcPr>
            <w:tcW w:w="1000" w:type="dxa"/>
            <w:tcBorders>
              <w:top w:val="double" w:sz="2" w:space="0" w:color="auto"/>
              <w:left w:val="double" w:sz="6" w:space="0" w:color="auto"/>
              <w:bottom w:val="single" w:sz="8" w:space="0" w:color="auto"/>
              <w:right w:val="single" w:sz="12" w:space="0" w:color="auto"/>
            </w:tcBorders>
            <w:shd w:val="clear" w:color="auto" w:fill="FFFFFF"/>
          </w:tcPr>
          <w:p w14:paraId="612318CC"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5169</w:t>
            </w:r>
          </w:p>
        </w:tc>
        <w:tc>
          <w:tcPr>
            <w:tcW w:w="1940" w:type="dxa"/>
            <w:tcBorders>
              <w:top w:val="double" w:sz="2" w:space="0" w:color="auto"/>
              <w:left w:val="nil"/>
              <w:bottom w:val="single" w:sz="8" w:space="0" w:color="auto"/>
              <w:right w:val="nil"/>
            </w:tcBorders>
            <w:shd w:val="clear" w:color="auto" w:fill="FFFFFF"/>
          </w:tcPr>
          <w:p w14:paraId="1A7B3AF4"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Ostatní služby</w:t>
            </w:r>
          </w:p>
        </w:tc>
        <w:tc>
          <w:tcPr>
            <w:tcW w:w="1663" w:type="dxa"/>
            <w:tcBorders>
              <w:top w:val="double" w:sz="2" w:space="0" w:color="auto"/>
              <w:left w:val="single" w:sz="4" w:space="0" w:color="auto"/>
              <w:bottom w:val="single" w:sz="8" w:space="0" w:color="auto"/>
              <w:right w:val="single" w:sz="8" w:space="0" w:color="auto"/>
            </w:tcBorders>
            <w:shd w:val="clear" w:color="auto" w:fill="FFFFFF"/>
            <w:vAlign w:val="bottom"/>
          </w:tcPr>
          <w:p w14:paraId="04916B40"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5 132 000,00</w:t>
            </w:r>
          </w:p>
        </w:tc>
        <w:tc>
          <w:tcPr>
            <w:tcW w:w="1611" w:type="dxa"/>
            <w:tcBorders>
              <w:top w:val="double" w:sz="2" w:space="0" w:color="auto"/>
              <w:left w:val="nil"/>
              <w:bottom w:val="single" w:sz="8" w:space="0" w:color="auto"/>
              <w:right w:val="single" w:sz="8" w:space="0" w:color="auto"/>
            </w:tcBorders>
            <w:shd w:val="clear" w:color="auto" w:fill="FFFFFF"/>
            <w:vAlign w:val="bottom"/>
          </w:tcPr>
          <w:p w14:paraId="59CC2A19"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6 248 428,00</w:t>
            </w:r>
          </w:p>
        </w:tc>
        <w:tc>
          <w:tcPr>
            <w:tcW w:w="1560" w:type="dxa"/>
            <w:tcBorders>
              <w:top w:val="double" w:sz="2" w:space="0" w:color="auto"/>
              <w:left w:val="nil"/>
              <w:bottom w:val="single" w:sz="8" w:space="0" w:color="auto"/>
              <w:right w:val="single" w:sz="8" w:space="0" w:color="auto"/>
            </w:tcBorders>
            <w:shd w:val="clear" w:color="auto" w:fill="FFFFFF"/>
            <w:vAlign w:val="bottom"/>
          </w:tcPr>
          <w:p w14:paraId="0877F599"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6 072 831,60</w:t>
            </w:r>
          </w:p>
        </w:tc>
        <w:tc>
          <w:tcPr>
            <w:tcW w:w="1842" w:type="dxa"/>
            <w:tcBorders>
              <w:top w:val="double" w:sz="2" w:space="0" w:color="auto"/>
              <w:left w:val="nil"/>
              <w:bottom w:val="single" w:sz="8" w:space="0" w:color="auto"/>
              <w:right w:val="single" w:sz="8" w:space="0" w:color="auto"/>
            </w:tcBorders>
            <w:shd w:val="clear" w:color="auto" w:fill="FFFFFF"/>
            <w:vAlign w:val="bottom"/>
          </w:tcPr>
          <w:p w14:paraId="7D15B35D"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5 935 442,96</w:t>
            </w:r>
          </w:p>
        </w:tc>
      </w:tr>
      <w:tr w:rsidR="0016197B" w:rsidRPr="0016197B" w14:paraId="7BCDC383"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3A306A78"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5171</w:t>
            </w:r>
          </w:p>
        </w:tc>
        <w:tc>
          <w:tcPr>
            <w:tcW w:w="1940" w:type="dxa"/>
            <w:tcBorders>
              <w:top w:val="nil"/>
              <w:left w:val="nil"/>
              <w:bottom w:val="single" w:sz="8" w:space="0" w:color="auto"/>
              <w:right w:val="nil"/>
            </w:tcBorders>
            <w:shd w:val="clear" w:color="auto" w:fill="FFFFFF"/>
          </w:tcPr>
          <w:p w14:paraId="6E715C9A"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 xml:space="preserve">Opravy a </w:t>
            </w:r>
            <w:proofErr w:type="spellStart"/>
            <w:r w:rsidRPr="0016197B">
              <w:rPr>
                <w:rFonts w:asciiTheme="minorHAnsi" w:hAnsiTheme="minorHAnsi"/>
                <w:color w:val="000000" w:themeColor="text1"/>
                <w:sz w:val="19"/>
                <w:szCs w:val="19"/>
              </w:rPr>
              <w:t>udržov</w:t>
            </w:r>
            <w:proofErr w:type="spellEnd"/>
            <w:r w:rsidRPr="0016197B">
              <w:rPr>
                <w:rFonts w:asciiTheme="minorHAnsi" w:hAnsiTheme="minorHAnsi"/>
                <w:color w:val="000000" w:themeColor="text1"/>
                <w:sz w:val="19"/>
                <w:szCs w:val="19"/>
              </w:rPr>
              <w:t>.</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0DFA6613"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300 000,00</w:t>
            </w:r>
          </w:p>
        </w:tc>
        <w:tc>
          <w:tcPr>
            <w:tcW w:w="1611" w:type="dxa"/>
            <w:tcBorders>
              <w:top w:val="nil"/>
              <w:left w:val="nil"/>
              <w:bottom w:val="single" w:sz="8" w:space="0" w:color="auto"/>
              <w:right w:val="single" w:sz="8" w:space="0" w:color="auto"/>
            </w:tcBorders>
            <w:shd w:val="clear" w:color="auto" w:fill="FFFFFF"/>
            <w:vAlign w:val="bottom"/>
          </w:tcPr>
          <w:p w14:paraId="5A2AB08E"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370 400,00</w:t>
            </w:r>
          </w:p>
        </w:tc>
        <w:tc>
          <w:tcPr>
            <w:tcW w:w="1560" w:type="dxa"/>
            <w:tcBorders>
              <w:top w:val="nil"/>
              <w:left w:val="nil"/>
              <w:bottom w:val="single" w:sz="8" w:space="0" w:color="auto"/>
              <w:right w:val="single" w:sz="8" w:space="0" w:color="auto"/>
            </w:tcBorders>
            <w:shd w:val="clear" w:color="auto" w:fill="FFFFFF"/>
            <w:vAlign w:val="bottom"/>
          </w:tcPr>
          <w:p w14:paraId="32C426A1"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233 322,94</w:t>
            </w:r>
          </w:p>
        </w:tc>
        <w:tc>
          <w:tcPr>
            <w:tcW w:w="1842" w:type="dxa"/>
            <w:tcBorders>
              <w:top w:val="nil"/>
              <w:left w:val="nil"/>
              <w:bottom w:val="single" w:sz="8" w:space="0" w:color="auto"/>
              <w:right w:val="single" w:sz="8" w:space="0" w:color="auto"/>
            </w:tcBorders>
            <w:shd w:val="clear" w:color="auto" w:fill="FFFFFF"/>
            <w:vAlign w:val="bottom"/>
          </w:tcPr>
          <w:p w14:paraId="2A0ACFAC"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162 591,71</w:t>
            </w:r>
          </w:p>
        </w:tc>
      </w:tr>
      <w:tr w:rsidR="0016197B" w:rsidRPr="0016197B" w14:paraId="6503DC58"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1FD2641D"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5172</w:t>
            </w:r>
          </w:p>
        </w:tc>
        <w:tc>
          <w:tcPr>
            <w:tcW w:w="1940" w:type="dxa"/>
            <w:tcBorders>
              <w:top w:val="nil"/>
              <w:left w:val="nil"/>
              <w:bottom w:val="single" w:sz="8" w:space="0" w:color="auto"/>
              <w:right w:val="nil"/>
            </w:tcBorders>
            <w:shd w:val="clear" w:color="auto" w:fill="FFFFFF"/>
          </w:tcPr>
          <w:p w14:paraId="6557792F"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Software do 60tis.</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67D0F94E"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611" w:type="dxa"/>
            <w:tcBorders>
              <w:top w:val="nil"/>
              <w:left w:val="nil"/>
              <w:bottom w:val="single" w:sz="8" w:space="0" w:color="auto"/>
              <w:right w:val="single" w:sz="8" w:space="0" w:color="auto"/>
            </w:tcBorders>
            <w:shd w:val="clear" w:color="auto" w:fill="FFFFFF"/>
            <w:vAlign w:val="bottom"/>
          </w:tcPr>
          <w:p w14:paraId="56F9217E"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128 853,00</w:t>
            </w:r>
          </w:p>
        </w:tc>
        <w:tc>
          <w:tcPr>
            <w:tcW w:w="1560" w:type="dxa"/>
            <w:tcBorders>
              <w:top w:val="nil"/>
              <w:left w:val="nil"/>
              <w:bottom w:val="single" w:sz="8" w:space="0" w:color="auto"/>
              <w:right w:val="single" w:sz="8" w:space="0" w:color="auto"/>
            </w:tcBorders>
            <w:shd w:val="clear" w:color="auto" w:fill="FFFFFF"/>
            <w:vAlign w:val="bottom"/>
          </w:tcPr>
          <w:p w14:paraId="2E86B7CA"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128 853,00</w:t>
            </w:r>
          </w:p>
        </w:tc>
        <w:tc>
          <w:tcPr>
            <w:tcW w:w="1842" w:type="dxa"/>
            <w:tcBorders>
              <w:top w:val="nil"/>
              <w:left w:val="nil"/>
              <w:bottom w:val="single" w:sz="8" w:space="0" w:color="auto"/>
              <w:right w:val="single" w:sz="8" w:space="0" w:color="auto"/>
            </w:tcBorders>
            <w:shd w:val="clear" w:color="auto" w:fill="FFFFFF"/>
            <w:vAlign w:val="bottom"/>
          </w:tcPr>
          <w:p w14:paraId="01459222"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5 916,90</w:t>
            </w:r>
          </w:p>
        </w:tc>
      </w:tr>
      <w:tr w:rsidR="0016197B" w:rsidRPr="0016197B" w14:paraId="77AEE4DD"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60290C70"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5173</w:t>
            </w:r>
          </w:p>
        </w:tc>
        <w:tc>
          <w:tcPr>
            <w:tcW w:w="1940" w:type="dxa"/>
            <w:tcBorders>
              <w:top w:val="nil"/>
              <w:left w:val="nil"/>
              <w:bottom w:val="single" w:sz="8" w:space="0" w:color="auto"/>
              <w:right w:val="nil"/>
            </w:tcBorders>
            <w:shd w:val="clear" w:color="auto" w:fill="FFFFFF"/>
          </w:tcPr>
          <w:p w14:paraId="21CEFC48"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Cestovné</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1CB11699"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700 000,00</w:t>
            </w:r>
          </w:p>
        </w:tc>
        <w:tc>
          <w:tcPr>
            <w:tcW w:w="1611" w:type="dxa"/>
            <w:tcBorders>
              <w:top w:val="nil"/>
              <w:left w:val="nil"/>
              <w:bottom w:val="single" w:sz="8" w:space="0" w:color="auto"/>
              <w:right w:val="single" w:sz="8" w:space="0" w:color="auto"/>
            </w:tcBorders>
            <w:shd w:val="clear" w:color="auto" w:fill="FFFFFF"/>
            <w:vAlign w:val="bottom"/>
          </w:tcPr>
          <w:p w14:paraId="50BCA726"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673 500,00</w:t>
            </w:r>
          </w:p>
        </w:tc>
        <w:tc>
          <w:tcPr>
            <w:tcW w:w="1560" w:type="dxa"/>
            <w:tcBorders>
              <w:top w:val="nil"/>
              <w:left w:val="nil"/>
              <w:bottom w:val="single" w:sz="8" w:space="0" w:color="auto"/>
              <w:right w:val="single" w:sz="8" w:space="0" w:color="auto"/>
            </w:tcBorders>
            <w:shd w:val="clear" w:color="auto" w:fill="FFFFFF"/>
            <w:vAlign w:val="bottom"/>
          </w:tcPr>
          <w:p w14:paraId="70654627"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460 047,03</w:t>
            </w:r>
          </w:p>
        </w:tc>
        <w:tc>
          <w:tcPr>
            <w:tcW w:w="1842" w:type="dxa"/>
            <w:tcBorders>
              <w:top w:val="nil"/>
              <w:left w:val="nil"/>
              <w:bottom w:val="single" w:sz="8" w:space="0" w:color="auto"/>
              <w:right w:val="single" w:sz="8" w:space="0" w:color="auto"/>
            </w:tcBorders>
            <w:shd w:val="clear" w:color="auto" w:fill="FFFFFF"/>
            <w:vAlign w:val="bottom"/>
          </w:tcPr>
          <w:p w14:paraId="78412ED7"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692 064,66</w:t>
            </w:r>
          </w:p>
        </w:tc>
      </w:tr>
      <w:tr w:rsidR="0016197B" w:rsidRPr="0016197B" w14:paraId="471801A3"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0B8EEEBF"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5175</w:t>
            </w:r>
          </w:p>
        </w:tc>
        <w:tc>
          <w:tcPr>
            <w:tcW w:w="1940" w:type="dxa"/>
            <w:tcBorders>
              <w:top w:val="nil"/>
              <w:left w:val="nil"/>
              <w:bottom w:val="single" w:sz="8" w:space="0" w:color="auto"/>
              <w:right w:val="nil"/>
            </w:tcBorders>
            <w:shd w:val="clear" w:color="auto" w:fill="FFFFFF"/>
          </w:tcPr>
          <w:p w14:paraId="0569BDA1"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Pohoštění</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449C6B5B"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100 000,00</w:t>
            </w:r>
          </w:p>
        </w:tc>
        <w:tc>
          <w:tcPr>
            <w:tcW w:w="1611" w:type="dxa"/>
            <w:tcBorders>
              <w:top w:val="nil"/>
              <w:left w:val="nil"/>
              <w:bottom w:val="single" w:sz="8" w:space="0" w:color="auto"/>
              <w:right w:val="single" w:sz="8" w:space="0" w:color="auto"/>
            </w:tcBorders>
            <w:shd w:val="clear" w:color="auto" w:fill="FFFFFF"/>
            <w:vAlign w:val="bottom"/>
          </w:tcPr>
          <w:p w14:paraId="3FCF5FCB"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100 000,00</w:t>
            </w:r>
          </w:p>
        </w:tc>
        <w:tc>
          <w:tcPr>
            <w:tcW w:w="1560" w:type="dxa"/>
            <w:tcBorders>
              <w:top w:val="nil"/>
              <w:left w:val="nil"/>
              <w:bottom w:val="single" w:sz="8" w:space="0" w:color="auto"/>
              <w:right w:val="single" w:sz="8" w:space="0" w:color="auto"/>
            </w:tcBorders>
            <w:shd w:val="clear" w:color="auto" w:fill="FFFFFF"/>
            <w:vAlign w:val="bottom"/>
          </w:tcPr>
          <w:p w14:paraId="119AD181"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99 999,01</w:t>
            </w:r>
          </w:p>
        </w:tc>
        <w:tc>
          <w:tcPr>
            <w:tcW w:w="1842" w:type="dxa"/>
            <w:tcBorders>
              <w:top w:val="nil"/>
              <w:left w:val="nil"/>
              <w:bottom w:val="single" w:sz="8" w:space="0" w:color="auto"/>
              <w:right w:val="single" w:sz="8" w:space="0" w:color="auto"/>
            </w:tcBorders>
            <w:shd w:val="clear" w:color="auto" w:fill="FFFFFF"/>
            <w:vAlign w:val="bottom"/>
          </w:tcPr>
          <w:p w14:paraId="7B6404C5"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100 000,00</w:t>
            </w:r>
          </w:p>
        </w:tc>
      </w:tr>
      <w:tr w:rsidR="0016197B" w:rsidRPr="0016197B" w14:paraId="5B2B113A"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7F039EA8"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5182</w:t>
            </w:r>
          </w:p>
        </w:tc>
        <w:tc>
          <w:tcPr>
            <w:tcW w:w="1940" w:type="dxa"/>
            <w:tcBorders>
              <w:top w:val="nil"/>
              <w:left w:val="nil"/>
              <w:bottom w:val="single" w:sz="8" w:space="0" w:color="auto"/>
              <w:right w:val="nil"/>
            </w:tcBorders>
            <w:shd w:val="clear" w:color="auto" w:fill="FFFFFF"/>
          </w:tcPr>
          <w:p w14:paraId="48EA8812"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 xml:space="preserve">Dotace pokladny </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6872E9E3"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611" w:type="dxa"/>
            <w:tcBorders>
              <w:top w:val="nil"/>
              <w:left w:val="nil"/>
              <w:bottom w:val="single" w:sz="8" w:space="0" w:color="auto"/>
              <w:right w:val="single" w:sz="8" w:space="0" w:color="auto"/>
            </w:tcBorders>
            <w:shd w:val="clear" w:color="auto" w:fill="FFFFFF"/>
            <w:vAlign w:val="bottom"/>
          </w:tcPr>
          <w:p w14:paraId="1B839105"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265 000,00</w:t>
            </w:r>
          </w:p>
        </w:tc>
        <w:tc>
          <w:tcPr>
            <w:tcW w:w="1560" w:type="dxa"/>
            <w:tcBorders>
              <w:top w:val="nil"/>
              <w:left w:val="nil"/>
              <w:bottom w:val="single" w:sz="8" w:space="0" w:color="auto"/>
              <w:right w:val="single" w:sz="8" w:space="0" w:color="auto"/>
            </w:tcBorders>
            <w:shd w:val="clear" w:color="auto" w:fill="FFFFFF"/>
            <w:vAlign w:val="bottom"/>
          </w:tcPr>
          <w:p w14:paraId="215F2158"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5 000,00</w:t>
            </w:r>
          </w:p>
        </w:tc>
        <w:tc>
          <w:tcPr>
            <w:tcW w:w="1842" w:type="dxa"/>
            <w:tcBorders>
              <w:top w:val="nil"/>
              <w:left w:val="nil"/>
              <w:bottom w:val="single" w:sz="8" w:space="0" w:color="auto"/>
              <w:right w:val="single" w:sz="8" w:space="0" w:color="auto"/>
            </w:tcBorders>
            <w:shd w:val="clear" w:color="auto" w:fill="FFFFFF"/>
            <w:vAlign w:val="bottom"/>
          </w:tcPr>
          <w:p w14:paraId="598EED1B"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r>
      <w:tr w:rsidR="0016197B" w:rsidRPr="0016197B" w14:paraId="39418FB2"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1E40D7E8"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5191</w:t>
            </w:r>
          </w:p>
        </w:tc>
        <w:tc>
          <w:tcPr>
            <w:tcW w:w="1940" w:type="dxa"/>
            <w:tcBorders>
              <w:top w:val="nil"/>
              <w:left w:val="nil"/>
              <w:bottom w:val="single" w:sz="8" w:space="0" w:color="auto"/>
              <w:right w:val="nil"/>
            </w:tcBorders>
            <w:shd w:val="clear" w:color="auto" w:fill="FFFFFF"/>
          </w:tcPr>
          <w:p w14:paraId="38A7A018"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Zaplacené sankce</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11B59722"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611" w:type="dxa"/>
            <w:tcBorders>
              <w:top w:val="nil"/>
              <w:left w:val="nil"/>
              <w:bottom w:val="single" w:sz="8" w:space="0" w:color="auto"/>
              <w:right w:val="single" w:sz="8" w:space="0" w:color="auto"/>
            </w:tcBorders>
            <w:shd w:val="clear" w:color="auto" w:fill="FFFFFF"/>
            <w:vAlign w:val="bottom"/>
          </w:tcPr>
          <w:p w14:paraId="7E73A1BB"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560" w:type="dxa"/>
            <w:tcBorders>
              <w:top w:val="nil"/>
              <w:left w:val="nil"/>
              <w:bottom w:val="single" w:sz="8" w:space="0" w:color="auto"/>
              <w:right w:val="single" w:sz="8" w:space="0" w:color="auto"/>
            </w:tcBorders>
            <w:shd w:val="clear" w:color="auto" w:fill="FFFFFF"/>
            <w:vAlign w:val="bottom"/>
          </w:tcPr>
          <w:p w14:paraId="35106D7C"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842" w:type="dxa"/>
            <w:tcBorders>
              <w:top w:val="nil"/>
              <w:left w:val="nil"/>
              <w:bottom w:val="single" w:sz="8" w:space="0" w:color="auto"/>
              <w:right w:val="single" w:sz="8" w:space="0" w:color="auto"/>
            </w:tcBorders>
            <w:shd w:val="clear" w:color="auto" w:fill="FFFFFF"/>
            <w:vAlign w:val="bottom"/>
          </w:tcPr>
          <w:p w14:paraId="5244ECE9"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11 563,00</w:t>
            </w:r>
          </w:p>
        </w:tc>
      </w:tr>
      <w:tr w:rsidR="0016197B" w:rsidRPr="0016197B" w14:paraId="3EF0EEC0"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23326C78"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5192</w:t>
            </w:r>
          </w:p>
        </w:tc>
        <w:tc>
          <w:tcPr>
            <w:tcW w:w="1940" w:type="dxa"/>
            <w:tcBorders>
              <w:top w:val="nil"/>
              <w:left w:val="nil"/>
              <w:bottom w:val="single" w:sz="8" w:space="0" w:color="auto"/>
              <w:right w:val="nil"/>
            </w:tcBorders>
            <w:shd w:val="clear" w:color="auto" w:fill="FFFFFF"/>
          </w:tcPr>
          <w:p w14:paraId="6077F209"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 xml:space="preserve">Náhrady </w:t>
            </w:r>
            <w:proofErr w:type="spellStart"/>
            <w:proofErr w:type="gramStart"/>
            <w:r w:rsidRPr="0016197B">
              <w:rPr>
                <w:rFonts w:asciiTheme="minorHAnsi" w:hAnsiTheme="minorHAnsi"/>
                <w:color w:val="000000" w:themeColor="text1"/>
                <w:sz w:val="19"/>
                <w:szCs w:val="19"/>
              </w:rPr>
              <w:t>soud</w:t>
            </w:r>
            <w:proofErr w:type="gramEnd"/>
            <w:r w:rsidRPr="0016197B">
              <w:rPr>
                <w:rFonts w:asciiTheme="minorHAnsi" w:hAnsiTheme="minorHAnsi"/>
                <w:color w:val="000000" w:themeColor="text1"/>
                <w:sz w:val="19"/>
                <w:szCs w:val="19"/>
              </w:rPr>
              <w:t>.</w:t>
            </w:r>
            <w:proofErr w:type="gramStart"/>
            <w:r w:rsidRPr="0016197B">
              <w:rPr>
                <w:rFonts w:asciiTheme="minorHAnsi" w:hAnsiTheme="minorHAnsi"/>
                <w:color w:val="000000" w:themeColor="text1"/>
                <w:sz w:val="19"/>
                <w:szCs w:val="19"/>
              </w:rPr>
              <w:t>říz</w:t>
            </w:r>
            <w:proofErr w:type="spellEnd"/>
            <w:proofErr w:type="gramEnd"/>
            <w:r w:rsidRPr="0016197B">
              <w:rPr>
                <w:rFonts w:asciiTheme="minorHAnsi" w:hAnsiTheme="minorHAnsi"/>
                <w:color w:val="000000" w:themeColor="text1"/>
                <w:sz w:val="19"/>
                <w:szCs w:val="19"/>
              </w:rPr>
              <w:t>.</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748D372E"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611" w:type="dxa"/>
            <w:tcBorders>
              <w:top w:val="nil"/>
              <w:left w:val="nil"/>
              <w:bottom w:val="single" w:sz="8" w:space="0" w:color="auto"/>
              <w:right w:val="single" w:sz="8" w:space="0" w:color="auto"/>
            </w:tcBorders>
            <w:shd w:val="clear" w:color="auto" w:fill="FFFFFF"/>
            <w:vAlign w:val="bottom"/>
          </w:tcPr>
          <w:p w14:paraId="688ADFD6"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560" w:type="dxa"/>
            <w:tcBorders>
              <w:top w:val="nil"/>
              <w:left w:val="nil"/>
              <w:bottom w:val="single" w:sz="8" w:space="0" w:color="auto"/>
              <w:right w:val="single" w:sz="8" w:space="0" w:color="auto"/>
            </w:tcBorders>
            <w:shd w:val="clear" w:color="auto" w:fill="FFFFFF"/>
            <w:vAlign w:val="bottom"/>
          </w:tcPr>
          <w:p w14:paraId="32BA05F6"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842" w:type="dxa"/>
            <w:tcBorders>
              <w:top w:val="nil"/>
              <w:left w:val="nil"/>
              <w:bottom w:val="single" w:sz="8" w:space="0" w:color="auto"/>
              <w:right w:val="single" w:sz="8" w:space="0" w:color="auto"/>
            </w:tcBorders>
            <w:shd w:val="clear" w:color="auto" w:fill="FFFFFF"/>
            <w:vAlign w:val="bottom"/>
          </w:tcPr>
          <w:p w14:paraId="25837374"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13 342,00</w:t>
            </w:r>
          </w:p>
        </w:tc>
      </w:tr>
      <w:tr w:rsidR="0016197B" w:rsidRPr="0016197B" w14:paraId="28097C31" w14:textId="77777777" w:rsidTr="00B40355">
        <w:trPr>
          <w:trHeight w:hRule="exact" w:val="283"/>
        </w:trPr>
        <w:tc>
          <w:tcPr>
            <w:tcW w:w="1000" w:type="dxa"/>
            <w:tcBorders>
              <w:top w:val="nil"/>
              <w:left w:val="double" w:sz="6" w:space="0" w:color="auto"/>
              <w:bottom w:val="single" w:sz="8" w:space="0" w:color="auto"/>
              <w:right w:val="single" w:sz="12" w:space="0" w:color="auto"/>
            </w:tcBorders>
            <w:shd w:val="clear" w:color="auto" w:fill="FFFFFF"/>
          </w:tcPr>
          <w:p w14:paraId="3C040BC6"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5194</w:t>
            </w:r>
          </w:p>
        </w:tc>
        <w:tc>
          <w:tcPr>
            <w:tcW w:w="1940" w:type="dxa"/>
            <w:tcBorders>
              <w:top w:val="nil"/>
              <w:left w:val="nil"/>
              <w:bottom w:val="single" w:sz="8" w:space="0" w:color="auto"/>
              <w:right w:val="nil"/>
            </w:tcBorders>
            <w:shd w:val="clear" w:color="auto" w:fill="FFFFFF"/>
          </w:tcPr>
          <w:p w14:paraId="02448479"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Dary</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199ACBC2"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611" w:type="dxa"/>
            <w:tcBorders>
              <w:top w:val="nil"/>
              <w:left w:val="nil"/>
              <w:bottom w:val="single" w:sz="8" w:space="0" w:color="auto"/>
              <w:right w:val="single" w:sz="8" w:space="0" w:color="auto"/>
            </w:tcBorders>
            <w:shd w:val="clear" w:color="auto" w:fill="FFFFFF"/>
            <w:vAlign w:val="bottom"/>
          </w:tcPr>
          <w:p w14:paraId="628794FD"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560" w:type="dxa"/>
            <w:tcBorders>
              <w:top w:val="nil"/>
              <w:left w:val="nil"/>
              <w:bottom w:val="single" w:sz="8" w:space="0" w:color="auto"/>
              <w:right w:val="single" w:sz="8" w:space="0" w:color="auto"/>
            </w:tcBorders>
            <w:shd w:val="clear" w:color="auto" w:fill="FFFFFF"/>
            <w:vAlign w:val="bottom"/>
          </w:tcPr>
          <w:p w14:paraId="066B91A5"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842" w:type="dxa"/>
            <w:tcBorders>
              <w:top w:val="nil"/>
              <w:left w:val="nil"/>
              <w:bottom w:val="single" w:sz="8" w:space="0" w:color="auto"/>
              <w:right w:val="single" w:sz="8" w:space="0" w:color="auto"/>
            </w:tcBorders>
            <w:shd w:val="clear" w:color="auto" w:fill="FFFFFF"/>
            <w:vAlign w:val="bottom"/>
          </w:tcPr>
          <w:p w14:paraId="67BF1159"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r>
      <w:tr w:rsidR="0016197B" w:rsidRPr="0016197B" w14:paraId="0BCF0C2F" w14:textId="77777777" w:rsidTr="00B40355">
        <w:trPr>
          <w:trHeight w:hRule="exact" w:val="273"/>
        </w:trPr>
        <w:tc>
          <w:tcPr>
            <w:tcW w:w="1000" w:type="dxa"/>
            <w:tcBorders>
              <w:top w:val="nil"/>
              <w:left w:val="double" w:sz="6" w:space="0" w:color="auto"/>
              <w:bottom w:val="single" w:sz="8" w:space="0" w:color="auto"/>
              <w:right w:val="single" w:sz="12" w:space="0" w:color="auto"/>
            </w:tcBorders>
            <w:shd w:val="clear" w:color="auto" w:fill="FFFFFF"/>
          </w:tcPr>
          <w:p w14:paraId="0EEE3D1E"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5342</w:t>
            </w:r>
          </w:p>
        </w:tc>
        <w:tc>
          <w:tcPr>
            <w:tcW w:w="1940" w:type="dxa"/>
            <w:tcBorders>
              <w:top w:val="nil"/>
              <w:left w:val="nil"/>
              <w:bottom w:val="single" w:sz="8" w:space="0" w:color="auto"/>
              <w:right w:val="nil"/>
            </w:tcBorders>
            <w:shd w:val="clear" w:color="auto" w:fill="FFFFFF"/>
          </w:tcPr>
          <w:p w14:paraId="64AB6F27"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FKSP</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1FD42168"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671 847,00</w:t>
            </w:r>
          </w:p>
        </w:tc>
        <w:tc>
          <w:tcPr>
            <w:tcW w:w="1611" w:type="dxa"/>
            <w:tcBorders>
              <w:top w:val="nil"/>
              <w:left w:val="nil"/>
              <w:bottom w:val="single" w:sz="8" w:space="0" w:color="auto"/>
              <w:right w:val="single" w:sz="8" w:space="0" w:color="auto"/>
            </w:tcBorders>
            <w:shd w:val="clear" w:color="auto" w:fill="FFFFFF"/>
            <w:vAlign w:val="bottom"/>
          </w:tcPr>
          <w:p w14:paraId="28125E63"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722 397,00</w:t>
            </w:r>
          </w:p>
        </w:tc>
        <w:tc>
          <w:tcPr>
            <w:tcW w:w="1560" w:type="dxa"/>
            <w:tcBorders>
              <w:top w:val="nil"/>
              <w:left w:val="nil"/>
              <w:bottom w:val="single" w:sz="8" w:space="0" w:color="auto"/>
              <w:right w:val="single" w:sz="8" w:space="0" w:color="auto"/>
            </w:tcBorders>
            <w:shd w:val="clear" w:color="auto" w:fill="FFFFFF"/>
            <w:vAlign w:val="bottom"/>
          </w:tcPr>
          <w:p w14:paraId="63BBBA01"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715 438,00</w:t>
            </w:r>
          </w:p>
        </w:tc>
        <w:tc>
          <w:tcPr>
            <w:tcW w:w="1842" w:type="dxa"/>
            <w:tcBorders>
              <w:top w:val="nil"/>
              <w:left w:val="nil"/>
              <w:bottom w:val="single" w:sz="8" w:space="0" w:color="auto"/>
              <w:right w:val="single" w:sz="8" w:space="0" w:color="auto"/>
            </w:tcBorders>
            <w:shd w:val="clear" w:color="auto" w:fill="FFFFFF"/>
            <w:vAlign w:val="bottom"/>
          </w:tcPr>
          <w:p w14:paraId="33DBA17D"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464 751,00</w:t>
            </w:r>
          </w:p>
        </w:tc>
      </w:tr>
      <w:tr w:rsidR="0016197B" w:rsidRPr="0016197B" w14:paraId="5BE50616"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21131D66"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5346</w:t>
            </w:r>
          </w:p>
        </w:tc>
        <w:tc>
          <w:tcPr>
            <w:tcW w:w="1940" w:type="dxa"/>
            <w:tcBorders>
              <w:top w:val="nil"/>
              <w:left w:val="nil"/>
              <w:bottom w:val="single" w:sz="8" w:space="0" w:color="auto"/>
              <w:right w:val="nil"/>
            </w:tcBorders>
            <w:shd w:val="clear" w:color="auto" w:fill="FFFFFF"/>
          </w:tcPr>
          <w:p w14:paraId="755B9FFA"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 xml:space="preserve">Převody </w:t>
            </w:r>
            <w:proofErr w:type="gramStart"/>
            <w:r w:rsidRPr="0016197B">
              <w:rPr>
                <w:rFonts w:asciiTheme="minorHAnsi" w:hAnsiTheme="minorHAnsi"/>
                <w:color w:val="000000" w:themeColor="text1"/>
                <w:sz w:val="19"/>
                <w:szCs w:val="19"/>
              </w:rPr>
              <w:t>do  RF</w:t>
            </w:r>
            <w:proofErr w:type="gramEnd"/>
          </w:p>
        </w:tc>
        <w:tc>
          <w:tcPr>
            <w:tcW w:w="1663" w:type="dxa"/>
            <w:tcBorders>
              <w:top w:val="nil"/>
              <w:left w:val="single" w:sz="4" w:space="0" w:color="auto"/>
              <w:bottom w:val="single" w:sz="8" w:space="0" w:color="auto"/>
              <w:right w:val="single" w:sz="8" w:space="0" w:color="auto"/>
            </w:tcBorders>
            <w:shd w:val="clear" w:color="auto" w:fill="FFFFFF"/>
            <w:vAlign w:val="bottom"/>
          </w:tcPr>
          <w:p w14:paraId="5715366D"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611" w:type="dxa"/>
            <w:tcBorders>
              <w:top w:val="nil"/>
              <w:left w:val="nil"/>
              <w:bottom w:val="single" w:sz="8" w:space="0" w:color="auto"/>
              <w:right w:val="single" w:sz="8" w:space="0" w:color="auto"/>
            </w:tcBorders>
            <w:shd w:val="clear" w:color="auto" w:fill="FFFFFF"/>
            <w:vAlign w:val="bottom"/>
          </w:tcPr>
          <w:p w14:paraId="63D5D022"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560" w:type="dxa"/>
            <w:tcBorders>
              <w:top w:val="nil"/>
              <w:left w:val="nil"/>
              <w:bottom w:val="single" w:sz="8" w:space="0" w:color="auto"/>
              <w:right w:val="single" w:sz="8" w:space="0" w:color="auto"/>
            </w:tcBorders>
            <w:shd w:val="clear" w:color="auto" w:fill="FFFFFF"/>
            <w:vAlign w:val="bottom"/>
          </w:tcPr>
          <w:p w14:paraId="1C9E8EB5"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842" w:type="dxa"/>
            <w:tcBorders>
              <w:top w:val="nil"/>
              <w:left w:val="nil"/>
              <w:bottom w:val="single" w:sz="8" w:space="0" w:color="auto"/>
              <w:right w:val="single" w:sz="8" w:space="0" w:color="auto"/>
            </w:tcBorders>
            <w:shd w:val="clear" w:color="auto" w:fill="FFFFFF"/>
            <w:vAlign w:val="bottom"/>
          </w:tcPr>
          <w:p w14:paraId="09D56DE1"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r>
      <w:tr w:rsidR="0016197B" w:rsidRPr="0016197B" w14:paraId="38DCE484"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7C27606A"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5362</w:t>
            </w:r>
          </w:p>
        </w:tc>
        <w:tc>
          <w:tcPr>
            <w:tcW w:w="1940" w:type="dxa"/>
            <w:tcBorders>
              <w:top w:val="nil"/>
              <w:left w:val="nil"/>
              <w:bottom w:val="single" w:sz="8" w:space="0" w:color="auto"/>
              <w:right w:val="nil"/>
            </w:tcBorders>
            <w:shd w:val="clear" w:color="auto" w:fill="FFFFFF"/>
          </w:tcPr>
          <w:p w14:paraId="0DAACE54"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Daně a poplatky</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6CBA1DE4"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29 500,00</w:t>
            </w:r>
          </w:p>
        </w:tc>
        <w:tc>
          <w:tcPr>
            <w:tcW w:w="1611" w:type="dxa"/>
            <w:tcBorders>
              <w:top w:val="nil"/>
              <w:left w:val="nil"/>
              <w:bottom w:val="single" w:sz="8" w:space="0" w:color="auto"/>
              <w:right w:val="single" w:sz="8" w:space="0" w:color="auto"/>
            </w:tcBorders>
            <w:shd w:val="clear" w:color="auto" w:fill="FFFFFF"/>
            <w:vAlign w:val="bottom"/>
          </w:tcPr>
          <w:p w14:paraId="3B19A891"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32 500,00</w:t>
            </w:r>
          </w:p>
        </w:tc>
        <w:tc>
          <w:tcPr>
            <w:tcW w:w="1560" w:type="dxa"/>
            <w:tcBorders>
              <w:top w:val="nil"/>
              <w:left w:val="nil"/>
              <w:bottom w:val="single" w:sz="8" w:space="0" w:color="auto"/>
              <w:right w:val="single" w:sz="8" w:space="0" w:color="auto"/>
            </w:tcBorders>
            <w:shd w:val="clear" w:color="auto" w:fill="FFFFFF"/>
            <w:vAlign w:val="bottom"/>
          </w:tcPr>
          <w:p w14:paraId="62649C83"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28 940,00</w:t>
            </w:r>
          </w:p>
        </w:tc>
        <w:tc>
          <w:tcPr>
            <w:tcW w:w="1842" w:type="dxa"/>
            <w:tcBorders>
              <w:top w:val="nil"/>
              <w:left w:val="nil"/>
              <w:bottom w:val="single" w:sz="8" w:space="0" w:color="auto"/>
              <w:right w:val="single" w:sz="8" w:space="0" w:color="auto"/>
            </w:tcBorders>
            <w:shd w:val="clear" w:color="auto" w:fill="FFFFFF"/>
            <w:vAlign w:val="bottom"/>
          </w:tcPr>
          <w:p w14:paraId="48D545A0"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29 973,00</w:t>
            </w:r>
          </w:p>
        </w:tc>
      </w:tr>
      <w:tr w:rsidR="0016197B" w:rsidRPr="0016197B" w14:paraId="76D92120"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0D376A2F"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5363</w:t>
            </w:r>
          </w:p>
        </w:tc>
        <w:tc>
          <w:tcPr>
            <w:tcW w:w="1940" w:type="dxa"/>
            <w:tcBorders>
              <w:top w:val="nil"/>
              <w:left w:val="nil"/>
              <w:bottom w:val="single" w:sz="8" w:space="0" w:color="auto"/>
              <w:right w:val="nil"/>
            </w:tcBorders>
            <w:shd w:val="clear" w:color="auto" w:fill="FFFFFF"/>
          </w:tcPr>
          <w:p w14:paraId="21F13277"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Úhrady sankcí</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3D29CB35" w14:textId="77777777" w:rsidR="0016197B" w:rsidRPr="0016197B" w:rsidRDefault="0016197B" w:rsidP="001D22FD">
            <w:pPr>
              <w:jc w:val="right"/>
              <w:rPr>
                <w:rFonts w:asciiTheme="minorHAnsi" w:hAnsiTheme="minorHAnsi"/>
                <w:color w:val="000000" w:themeColor="text1"/>
                <w:sz w:val="18"/>
                <w:szCs w:val="18"/>
              </w:rPr>
            </w:pPr>
          </w:p>
        </w:tc>
        <w:tc>
          <w:tcPr>
            <w:tcW w:w="1611" w:type="dxa"/>
            <w:tcBorders>
              <w:top w:val="nil"/>
              <w:left w:val="nil"/>
              <w:bottom w:val="single" w:sz="8" w:space="0" w:color="auto"/>
              <w:right w:val="single" w:sz="8" w:space="0" w:color="auto"/>
            </w:tcBorders>
            <w:shd w:val="clear" w:color="auto" w:fill="FFFFFF"/>
            <w:vAlign w:val="bottom"/>
          </w:tcPr>
          <w:p w14:paraId="07659124" w14:textId="77777777" w:rsidR="0016197B" w:rsidRPr="0016197B" w:rsidRDefault="0016197B" w:rsidP="001D22FD">
            <w:pPr>
              <w:jc w:val="right"/>
              <w:rPr>
                <w:rFonts w:asciiTheme="minorHAnsi" w:hAnsiTheme="minorHAnsi"/>
                <w:color w:val="000000" w:themeColor="text1"/>
                <w:sz w:val="18"/>
                <w:szCs w:val="18"/>
              </w:rPr>
            </w:pPr>
          </w:p>
        </w:tc>
        <w:tc>
          <w:tcPr>
            <w:tcW w:w="1560" w:type="dxa"/>
            <w:tcBorders>
              <w:top w:val="nil"/>
              <w:left w:val="nil"/>
              <w:bottom w:val="single" w:sz="8" w:space="0" w:color="auto"/>
              <w:right w:val="single" w:sz="8" w:space="0" w:color="auto"/>
            </w:tcBorders>
            <w:shd w:val="clear" w:color="auto" w:fill="FFFFFF"/>
            <w:vAlign w:val="bottom"/>
          </w:tcPr>
          <w:p w14:paraId="5E7DC03C" w14:textId="77777777" w:rsidR="0016197B" w:rsidRPr="0016197B" w:rsidRDefault="0016197B" w:rsidP="001D22FD">
            <w:pPr>
              <w:jc w:val="right"/>
              <w:rPr>
                <w:rFonts w:asciiTheme="minorHAnsi" w:hAnsiTheme="minorHAnsi"/>
                <w:color w:val="000000" w:themeColor="text1"/>
                <w:sz w:val="18"/>
                <w:szCs w:val="18"/>
              </w:rPr>
            </w:pPr>
          </w:p>
        </w:tc>
        <w:tc>
          <w:tcPr>
            <w:tcW w:w="1842" w:type="dxa"/>
            <w:tcBorders>
              <w:top w:val="nil"/>
              <w:left w:val="nil"/>
              <w:bottom w:val="single" w:sz="8" w:space="0" w:color="auto"/>
              <w:right w:val="single" w:sz="8" w:space="0" w:color="auto"/>
            </w:tcBorders>
            <w:shd w:val="clear" w:color="auto" w:fill="FFFFFF"/>
            <w:vAlign w:val="bottom"/>
          </w:tcPr>
          <w:p w14:paraId="19449371"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18,84</w:t>
            </w:r>
          </w:p>
        </w:tc>
      </w:tr>
      <w:tr w:rsidR="0016197B" w:rsidRPr="0016197B" w14:paraId="6BEFAA31"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02D8C8FB"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5424</w:t>
            </w:r>
          </w:p>
        </w:tc>
        <w:tc>
          <w:tcPr>
            <w:tcW w:w="1940" w:type="dxa"/>
            <w:tcBorders>
              <w:top w:val="nil"/>
              <w:left w:val="nil"/>
              <w:bottom w:val="single" w:sz="8" w:space="0" w:color="auto"/>
              <w:right w:val="nil"/>
            </w:tcBorders>
            <w:shd w:val="clear" w:color="auto" w:fill="FFFFFF"/>
          </w:tcPr>
          <w:p w14:paraId="51A2FE81" w14:textId="77777777" w:rsidR="0016197B" w:rsidRPr="0016197B" w:rsidRDefault="0016197B" w:rsidP="001D22FD">
            <w:pPr>
              <w:jc w:val="both"/>
              <w:rPr>
                <w:rFonts w:asciiTheme="minorHAnsi" w:hAnsiTheme="minorHAnsi"/>
                <w:color w:val="000000" w:themeColor="text1"/>
                <w:sz w:val="19"/>
                <w:szCs w:val="19"/>
              </w:rPr>
            </w:pPr>
            <w:proofErr w:type="spellStart"/>
            <w:r w:rsidRPr="0016197B">
              <w:rPr>
                <w:rFonts w:asciiTheme="minorHAnsi" w:hAnsiTheme="minorHAnsi"/>
                <w:color w:val="000000" w:themeColor="text1"/>
                <w:sz w:val="19"/>
                <w:szCs w:val="19"/>
              </w:rPr>
              <w:t>Náhr.mezd</w:t>
            </w:r>
            <w:proofErr w:type="spellEnd"/>
            <w:r w:rsidRPr="0016197B">
              <w:rPr>
                <w:rFonts w:asciiTheme="minorHAnsi" w:hAnsiTheme="minorHAnsi"/>
                <w:color w:val="000000" w:themeColor="text1"/>
                <w:sz w:val="19"/>
                <w:szCs w:val="19"/>
              </w:rPr>
              <w:t xml:space="preserve"> v </w:t>
            </w:r>
            <w:proofErr w:type="spellStart"/>
            <w:r w:rsidRPr="0016197B">
              <w:rPr>
                <w:rFonts w:asciiTheme="minorHAnsi" w:hAnsiTheme="minorHAnsi"/>
                <w:color w:val="000000" w:themeColor="text1"/>
                <w:sz w:val="19"/>
                <w:szCs w:val="19"/>
              </w:rPr>
              <w:t>nem</w:t>
            </w:r>
            <w:proofErr w:type="spellEnd"/>
            <w:r w:rsidRPr="0016197B">
              <w:rPr>
                <w:rFonts w:asciiTheme="minorHAnsi" w:hAnsiTheme="minorHAnsi"/>
                <w:color w:val="000000" w:themeColor="text1"/>
                <w:sz w:val="19"/>
                <w:szCs w:val="19"/>
              </w:rPr>
              <w:t>.</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750A72FA"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110 000,00</w:t>
            </w:r>
          </w:p>
        </w:tc>
        <w:tc>
          <w:tcPr>
            <w:tcW w:w="1611" w:type="dxa"/>
            <w:tcBorders>
              <w:top w:val="nil"/>
              <w:left w:val="nil"/>
              <w:bottom w:val="single" w:sz="8" w:space="0" w:color="auto"/>
              <w:right w:val="single" w:sz="8" w:space="0" w:color="auto"/>
            </w:tcBorders>
            <w:shd w:val="clear" w:color="auto" w:fill="FFFFFF"/>
            <w:vAlign w:val="bottom"/>
          </w:tcPr>
          <w:p w14:paraId="2CE9E90B"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155 000,00</w:t>
            </w:r>
          </w:p>
        </w:tc>
        <w:tc>
          <w:tcPr>
            <w:tcW w:w="1560" w:type="dxa"/>
            <w:tcBorders>
              <w:top w:val="nil"/>
              <w:left w:val="nil"/>
              <w:bottom w:val="single" w:sz="8" w:space="0" w:color="auto"/>
              <w:right w:val="single" w:sz="8" w:space="0" w:color="auto"/>
            </w:tcBorders>
            <w:shd w:val="clear" w:color="auto" w:fill="FFFFFF"/>
            <w:vAlign w:val="bottom"/>
          </w:tcPr>
          <w:p w14:paraId="249E072A"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139 251,00</w:t>
            </w:r>
          </w:p>
        </w:tc>
        <w:tc>
          <w:tcPr>
            <w:tcW w:w="1842" w:type="dxa"/>
            <w:tcBorders>
              <w:top w:val="nil"/>
              <w:left w:val="nil"/>
              <w:bottom w:val="single" w:sz="8" w:space="0" w:color="auto"/>
              <w:right w:val="single" w:sz="8" w:space="0" w:color="auto"/>
            </w:tcBorders>
            <w:shd w:val="clear" w:color="auto" w:fill="FFFFFF"/>
            <w:vAlign w:val="bottom"/>
          </w:tcPr>
          <w:p w14:paraId="5D85AAA0"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161 222,00</w:t>
            </w:r>
          </w:p>
        </w:tc>
      </w:tr>
      <w:tr w:rsidR="0016197B" w:rsidRPr="0016197B" w14:paraId="5F7FB54F" w14:textId="77777777" w:rsidTr="00B40355">
        <w:trPr>
          <w:trHeight w:hRule="exact" w:val="340"/>
        </w:trPr>
        <w:tc>
          <w:tcPr>
            <w:tcW w:w="1000" w:type="dxa"/>
            <w:tcBorders>
              <w:top w:val="nil"/>
              <w:left w:val="double" w:sz="6" w:space="0" w:color="auto"/>
              <w:bottom w:val="single" w:sz="8" w:space="0" w:color="auto"/>
              <w:right w:val="single" w:sz="12" w:space="0" w:color="auto"/>
            </w:tcBorders>
            <w:shd w:val="clear" w:color="auto" w:fill="FFFFFF"/>
          </w:tcPr>
          <w:p w14:paraId="6461137C" w14:textId="77777777" w:rsidR="0016197B" w:rsidRPr="0016197B" w:rsidRDefault="0016197B" w:rsidP="001D22FD">
            <w:pPr>
              <w:jc w:val="both"/>
              <w:rPr>
                <w:rFonts w:asciiTheme="minorHAnsi" w:hAnsiTheme="minorHAnsi"/>
                <w:color w:val="000000" w:themeColor="text1"/>
                <w:sz w:val="19"/>
                <w:szCs w:val="19"/>
              </w:rPr>
            </w:pPr>
            <w:r w:rsidRPr="0016197B">
              <w:rPr>
                <w:rFonts w:asciiTheme="minorHAnsi" w:hAnsiTheme="minorHAnsi"/>
                <w:color w:val="000000" w:themeColor="text1"/>
                <w:sz w:val="19"/>
                <w:szCs w:val="19"/>
              </w:rPr>
              <w:t>5909</w:t>
            </w:r>
          </w:p>
        </w:tc>
        <w:tc>
          <w:tcPr>
            <w:tcW w:w="1940" w:type="dxa"/>
            <w:tcBorders>
              <w:top w:val="nil"/>
              <w:left w:val="nil"/>
              <w:bottom w:val="single" w:sz="8" w:space="0" w:color="auto"/>
              <w:right w:val="nil"/>
            </w:tcBorders>
            <w:shd w:val="clear" w:color="auto" w:fill="FFFFFF"/>
          </w:tcPr>
          <w:p w14:paraId="7B355548" w14:textId="77777777" w:rsidR="0016197B" w:rsidRPr="0016197B" w:rsidRDefault="0016197B" w:rsidP="001D22FD">
            <w:pPr>
              <w:jc w:val="both"/>
              <w:rPr>
                <w:rFonts w:asciiTheme="minorHAnsi" w:hAnsiTheme="minorHAnsi"/>
                <w:color w:val="000000" w:themeColor="text1"/>
                <w:sz w:val="19"/>
                <w:szCs w:val="19"/>
              </w:rPr>
            </w:pPr>
            <w:proofErr w:type="spellStart"/>
            <w:r w:rsidRPr="0016197B">
              <w:rPr>
                <w:rFonts w:asciiTheme="minorHAnsi" w:hAnsiTheme="minorHAnsi"/>
                <w:color w:val="000000" w:themeColor="text1"/>
                <w:sz w:val="19"/>
                <w:szCs w:val="19"/>
              </w:rPr>
              <w:t>Náhr.škody</w:t>
            </w:r>
            <w:proofErr w:type="spellEnd"/>
            <w:r w:rsidRPr="0016197B">
              <w:rPr>
                <w:rFonts w:asciiTheme="minorHAnsi" w:hAnsiTheme="minorHAnsi"/>
                <w:color w:val="000000" w:themeColor="text1"/>
                <w:sz w:val="19"/>
                <w:szCs w:val="19"/>
              </w:rPr>
              <w:t xml:space="preserve"> </w:t>
            </w:r>
            <w:proofErr w:type="spellStart"/>
            <w:r w:rsidRPr="0016197B">
              <w:rPr>
                <w:rFonts w:asciiTheme="minorHAnsi" w:hAnsiTheme="minorHAnsi"/>
                <w:color w:val="000000" w:themeColor="text1"/>
                <w:sz w:val="19"/>
                <w:szCs w:val="19"/>
              </w:rPr>
              <w:t>zaměst</w:t>
            </w:r>
            <w:proofErr w:type="spellEnd"/>
            <w:r w:rsidRPr="0016197B">
              <w:rPr>
                <w:rFonts w:asciiTheme="minorHAnsi" w:hAnsiTheme="minorHAnsi"/>
                <w:color w:val="000000" w:themeColor="text1"/>
                <w:sz w:val="19"/>
                <w:szCs w:val="19"/>
              </w:rPr>
              <w:t>.</w:t>
            </w:r>
          </w:p>
        </w:tc>
        <w:tc>
          <w:tcPr>
            <w:tcW w:w="1663" w:type="dxa"/>
            <w:tcBorders>
              <w:top w:val="nil"/>
              <w:left w:val="single" w:sz="4" w:space="0" w:color="auto"/>
              <w:bottom w:val="single" w:sz="8" w:space="0" w:color="auto"/>
              <w:right w:val="single" w:sz="8" w:space="0" w:color="auto"/>
            </w:tcBorders>
            <w:shd w:val="clear" w:color="auto" w:fill="FFFFFF"/>
            <w:vAlign w:val="bottom"/>
          </w:tcPr>
          <w:p w14:paraId="4815B82C"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611" w:type="dxa"/>
            <w:tcBorders>
              <w:top w:val="nil"/>
              <w:left w:val="nil"/>
              <w:bottom w:val="single" w:sz="8" w:space="0" w:color="auto"/>
              <w:right w:val="single" w:sz="8" w:space="0" w:color="auto"/>
            </w:tcBorders>
            <w:shd w:val="clear" w:color="auto" w:fill="FFFFFF"/>
            <w:vAlign w:val="bottom"/>
          </w:tcPr>
          <w:p w14:paraId="04474422"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560" w:type="dxa"/>
            <w:tcBorders>
              <w:top w:val="nil"/>
              <w:left w:val="nil"/>
              <w:bottom w:val="single" w:sz="8" w:space="0" w:color="auto"/>
              <w:right w:val="single" w:sz="8" w:space="0" w:color="auto"/>
            </w:tcBorders>
            <w:shd w:val="clear" w:color="auto" w:fill="FFFFFF"/>
            <w:vAlign w:val="bottom"/>
          </w:tcPr>
          <w:p w14:paraId="3D0D7F27"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c>
          <w:tcPr>
            <w:tcW w:w="1842" w:type="dxa"/>
            <w:tcBorders>
              <w:top w:val="nil"/>
              <w:left w:val="nil"/>
              <w:bottom w:val="single" w:sz="8" w:space="0" w:color="auto"/>
              <w:right w:val="single" w:sz="8" w:space="0" w:color="auto"/>
            </w:tcBorders>
            <w:shd w:val="clear" w:color="auto" w:fill="FFFFFF"/>
            <w:vAlign w:val="bottom"/>
          </w:tcPr>
          <w:p w14:paraId="49D3DADA" w14:textId="77777777" w:rsidR="0016197B" w:rsidRPr="0016197B" w:rsidRDefault="0016197B" w:rsidP="001D22FD">
            <w:pPr>
              <w:jc w:val="right"/>
              <w:rPr>
                <w:rFonts w:asciiTheme="minorHAnsi" w:hAnsiTheme="minorHAnsi"/>
                <w:color w:val="000000" w:themeColor="text1"/>
                <w:sz w:val="18"/>
                <w:szCs w:val="18"/>
              </w:rPr>
            </w:pPr>
            <w:r w:rsidRPr="0016197B">
              <w:rPr>
                <w:rFonts w:asciiTheme="minorHAnsi" w:hAnsiTheme="minorHAnsi"/>
                <w:color w:val="000000" w:themeColor="text1"/>
                <w:sz w:val="18"/>
                <w:szCs w:val="18"/>
              </w:rPr>
              <w:t>0,00</w:t>
            </w:r>
          </w:p>
        </w:tc>
      </w:tr>
      <w:tr w:rsidR="00B40355" w:rsidRPr="0016197B" w14:paraId="41902902" w14:textId="77777777" w:rsidTr="00B40355">
        <w:trPr>
          <w:trHeight w:hRule="exact" w:val="684"/>
        </w:trPr>
        <w:tc>
          <w:tcPr>
            <w:tcW w:w="1000" w:type="dxa"/>
            <w:tcBorders>
              <w:top w:val="nil"/>
              <w:left w:val="double" w:sz="6" w:space="0" w:color="auto"/>
              <w:bottom w:val="double" w:sz="6" w:space="0" w:color="auto"/>
              <w:right w:val="single" w:sz="12" w:space="0" w:color="auto"/>
            </w:tcBorders>
            <w:shd w:val="clear" w:color="auto" w:fill="F2F2F2" w:themeFill="background1" w:themeFillShade="F2"/>
          </w:tcPr>
          <w:p w14:paraId="415B88EB" w14:textId="77777777" w:rsidR="0016197B" w:rsidRPr="0016197B" w:rsidRDefault="0016197B" w:rsidP="001D22FD">
            <w:pPr>
              <w:jc w:val="both"/>
              <w:rPr>
                <w:rFonts w:asciiTheme="minorHAnsi" w:hAnsiTheme="minorHAnsi"/>
                <w:b/>
                <w:bCs/>
                <w:color w:val="000000" w:themeColor="text1"/>
                <w:sz w:val="19"/>
                <w:szCs w:val="19"/>
              </w:rPr>
            </w:pPr>
            <w:r w:rsidRPr="0016197B">
              <w:rPr>
                <w:rFonts w:asciiTheme="minorHAnsi" w:hAnsiTheme="minorHAnsi"/>
                <w:b/>
                <w:bCs/>
                <w:color w:val="000000" w:themeColor="text1"/>
                <w:sz w:val="19"/>
                <w:szCs w:val="19"/>
              </w:rPr>
              <w:t> </w:t>
            </w:r>
          </w:p>
        </w:tc>
        <w:tc>
          <w:tcPr>
            <w:tcW w:w="1940" w:type="dxa"/>
            <w:tcBorders>
              <w:top w:val="nil"/>
              <w:left w:val="nil"/>
              <w:bottom w:val="double" w:sz="6" w:space="0" w:color="auto"/>
              <w:right w:val="nil"/>
            </w:tcBorders>
            <w:shd w:val="clear" w:color="auto" w:fill="F2F2F2" w:themeFill="background1" w:themeFillShade="F2"/>
            <w:vAlign w:val="center"/>
          </w:tcPr>
          <w:p w14:paraId="6FA06474" w14:textId="77777777" w:rsidR="0016197B" w:rsidRPr="0016197B" w:rsidRDefault="0016197B" w:rsidP="001D22FD">
            <w:pPr>
              <w:jc w:val="center"/>
              <w:rPr>
                <w:rFonts w:asciiTheme="minorHAnsi" w:hAnsiTheme="minorHAnsi"/>
                <w:b/>
                <w:bCs/>
                <w:color w:val="000000" w:themeColor="text1"/>
                <w:sz w:val="18"/>
                <w:szCs w:val="18"/>
              </w:rPr>
            </w:pPr>
            <w:r w:rsidRPr="0016197B">
              <w:rPr>
                <w:rFonts w:asciiTheme="minorHAnsi" w:hAnsiTheme="minorHAnsi"/>
                <w:b/>
                <w:bCs/>
                <w:color w:val="000000" w:themeColor="text1"/>
                <w:sz w:val="18"/>
                <w:szCs w:val="18"/>
              </w:rPr>
              <w:t>Celkem</w:t>
            </w:r>
          </w:p>
        </w:tc>
        <w:tc>
          <w:tcPr>
            <w:tcW w:w="1663" w:type="dxa"/>
            <w:tcBorders>
              <w:top w:val="nil"/>
              <w:left w:val="single" w:sz="4" w:space="0" w:color="auto"/>
              <w:bottom w:val="double" w:sz="6" w:space="0" w:color="auto"/>
              <w:right w:val="single" w:sz="8" w:space="0" w:color="auto"/>
            </w:tcBorders>
            <w:shd w:val="clear" w:color="auto" w:fill="F2F2F2" w:themeFill="background1" w:themeFillShade="F2"/>
            <w:vAlign w:val="center"/>
          </w:tcPr>
          <w:p w14:paraId="773AA21C" w14:textId="77777777" w:rsidR="0016197B" w:rsidRPr="0016197B" w:rsidRDefault="0016197B" w:rsidP="001D22FD">
            <w:pPr>
              <w:jc w:val="center"/>
              <w:rPr>
                <w:rFonts w:asciiTheme="minorHAnsi" w:hAnsiTheme="minorHAnsi"/>
                <w:b/>
                <w:color w:val="000000" w:themeColor="text1"/>
                <w:sz w:val="18"/>
                <w:szCs w:val="18"/>
              </w:rPr>
            </w:pPr>
            <w:r w:rsidRPr="0016197B">
              <w:rPr>
                <w:rFonts w:asciiTheme="minorHAnsi" w:hAnsiTheme="minorHAnsi"/>
                <w:b/>
                <w:color w:val="000000" w:themeColor="text1"/>
                <w:sz w:val="18"/>
                <w:szCs w:val="18"/>
              </w:rPr>
              <w:t>76 897 561,00</w:t>
            </w:r>
          </w:p>
        </w:tc>
        <w:tc>
          <w:tcPr>
            <w:tcW w:w="1611" w:type="dxa"/>
            <w:tcBorders>
              <w:top w:val="nil"/>
              <w:left w:val="single" w:sz="4" w:space="0" w:color="auto"/>
              <w:bottom w:val="double" w:sz="6" w:space="0" w:color="auto"/>
              <w:right w:val="single" w:sz="8" w:space="0" w:color="auto"/>
            </w:tcBorders>
            <w:shd w:val="clear" w:color="auto" w:fill="F2F2F2" w:themeFill="background1" w:themeFillShade="F2"/>
            <w:vAlign w:val="center"/>
          </w:tcPr>
          <w:p w14:paraId="1F6A02A3" w14:textId="77777777" w:rsidR="0016197B" w:rsidRPr="0016197B" w:rsidRDefault="0016197B" w:rsidP="001D22FD">
            <w:pPr>
              <w:jc w:val="center"/>
              <w:rPr>
                <w:rFonts w:asciiTheme="minorHAnsi" w:hAnsiTheme="minorHAnsi"/>
                <w:b/>
                <w:color w:val="000000" w:themeColor="text1"/>
                <w:sz w:val="18"/>
                <w:szCs w:val="18"/>
              </w:rPr>
            </w:pPr>
            <w:r w:rsidRPr="0016197B">
              <w:rPr>
                <w:rFonts w:asciiTheme="minorHAnsi" w:hAnsiTheme="minorHAnsi"/>
                <w:b/>
                <w:color w:val="000000" w:themeColor="text1"/>
                <w:sz w:val="18"/>
                <w:szCs w:val="18"/>
              </w:rPr>
              <w:t>81 553 911,00</w:t>
            </w:r>
          </w:p>
        </w:tc>
        <w:tc>
          <w:tcPr>
            <w:tcW w:w="1560" w:type="dxa"/>
            <w:tcBorders>
              <w:top w:val="nil"/>
              <w:left w:val="single" w:sz="4" w:space="0" w:color="auto"/>
              <w:bottom w:val="double" w:sz="6" w:space="0" w:color="auto"/>
              <w:right w:val="single" w:sz="8" w:space="0" w:color="auto"/>
            </w:tcBorders>
            <w:shd w:val="clear" w:color="auto" w:fill="F2F2F2" w:themeFill="background1" w:themeFillShade="F2"/>
            <w:vAlign w:val="center"/>
          </w:tcPr>
          <w:p w14:paraId="40F3E16F" w14:textId="77777777" w:rsidR="0016197B" w:rsidRPr="0016197B" w:rsidRDefault="0016197B" w:rsidP="001D22FD">
            <w:pPr>
              <w:jc w:val="center"/>
              <w:rPr>
                <w:rFonts w:asciiTheme="minorHAnsi" w:hAnsiTheme="minorHAnsi"/>
                <w:b/>
                <w:color w:val="000000" w:themeColor="text1"/>
                <w:sz w:val="18"/>
                <w:szCs w:val="18"/>
              </w:rPr>
            </w:pPr>
            <w:proofErr w:type="gramStart"/>
            <w:r w:rsidRPr="0016197B">
              <w:rPr>
                <w:rFonts w:asciiTheme="minorHAnsi" w:hAnsiTheme="minorHAnsi"/>
                <w:b/>
                <w:color w:val="000000" w:themeColor="text1"/>
                <w:sz w:val="18"/>
                <w:szCs w:val="18"/>
              </w:rPr>
              <w:t>78 219 609 ,70</w:t>
            </w:r>
            <w:proofErr w:type="gramEnd"/>
          </w:p>
        </w:tc>
        <w:tc>
          <w:tcPr>
            <w:tcW w:w="1842" w:type="dxa"/>
            <w:tcBorders>
              <w:top w:val="nil"/>
              <w:left w:val="nil"/>
              <w:bottom w:val="double" w:sz="6" w:space="0" w:color="auto"/>
              <w:right w:val="single" w:sz="8" w:space="0" w:color="auto"/>
            </w:tcBorders>
            <w:shd w:val="clear" w:color="auto" w:fill="F2F2F2" w:themeFill="background1" w:themeFillShade="F2"/>
            <w:vAlign w:val="center"/>
          </w:tcPr>
          <w:p w14:paraId="671C3E55" w14:textId="77777777" w:rsidR="0016197B" w:rsidRPr="0016197B" w:rsidRDefault="0016197B" w:rsidP="001D22FD">
            <w:pPr>
              <w:jc w:val="center"/>
              <w:rPr>
                <w:rFonts w:asciiTheme="minorHAnsi" w:hAnsiTheme="minorHAnsi"/>
                <w:b/>
                <w:color w:val="000000" w:themeColor="text1"/>
                <w:sz w:val="18"/>
                <w:szCs w:val="18"/>
              </w:rPr>
            </w:pPr>
            <w:r w:rsidRPr="0016197B">
              <w:rPr>
                <w:rFonts w:asciiTheme="minorHAnsi" w:hAnsiTheme="minorHAnsi"/>
                <w:b/>
                <w:color w:val="000000" w:themeColor="text1"/>
                <w:sz w:val="18"/>
                <w:szCs w:val="18"/>
              </w:rPr>
              <w:t>77 162 508,69</w:t>
            </w:r>
          </w:p>
        </w:tc>
      </w:tr>
    </w:tbl>
    <w:p w14:paraId="21634AFD" w14:textId="77777777" w:rsidR="0016197B" w:rsidRPr="0016197B" w:rsidRDefault="0016197B" w:rsidP="0016197B">
      <w:pPr>
        <w:pStyle w:val="Zkladntext2"/>
        <w:rPr>
          <w:rFonts w:asciiTheme="minorHAnsi" w:hAnsiTheme="minorHAnsi"/>
          <w:color w:val="000000" w:themeColor="text1"/>
          <w:sz w:val="22"/>
        </w:rPr>
      </w:pPr>
    </w:p>
    <w:p w14:paraId="7940987C" w14:textId="77777777" w:rsidR="0016197B" w:rsidRPr="0016197B" w:rsidRDefault="0016197B" w:rsidP="0016197B">
      <w:pPr>
        <w:pStyle w:val="Zkladntext2"/>
        <w:spacing w:after="120"/>
        <w:rPr>
          <w:rFonts w:asciiTheme="minorHAnsi" w:hAnsiTheme="minorHAnsi"/>
          <w:color w:val="000000" w:themeColor="text1"/>
        </w:rPr>
      </w:pPr>
      <w:r w:rsidRPr="0016197B">
        <w:rPr>
          <w:rFonts w:asciiTheme="minorHAnsi" w:hAnsiTheme="minorHAnsi"/>
          <w:color w:val="000000" w:themeColor="text1"/>
        </w:rPr>
        <w:t xml:space="preserve">Ve výdajích jsou zahrnuty </w:t>
      </w:r>
      <w:proofErr w:type="gramStart"/>
      <w:r w:rsidRPr="0016197B">
        <w:rPr>
          <w:rFonts w:asciiTheme="minorHAnsi" w:hAnsiTheme="minorHAnsi"/>
          <w:color w:val="000000" w:themeColor="text1"/>
        </w:rPr>
        <w:t>platby  uskutečněné</w:t>
      </w:r>
      <w:proofErr w:type="gramEnd"/>
      <w:r w:rsidRPr="0016197B">
        <w:rPr>
          <w:rFonts w:asciiTheme="minorHAnsi" w:hAnsiTheme="minorHAnsi"/>
          <w:color w:val="000000" w:themeColor="text1"/>
        </w:rPr>
        <w:t xml:space="preserve"> v lednu 2017 za vyplacené mzdové prostředky za měsíc prosinec 2016 ve výši  5 038 tis. Kč, OON  191 tis. Kč, pojistného na sociální zabezpečení  1 273 tis. Kč, zdravotního pojištění  465 tis. Kč a náhrad mezd v době nemoci  18 tis. Kč.</w:t>
      </w:r>
    </w:p>
    <w:p w14:paraId="3E26BF50" w14:textId="6EF0EE25" w:rsidR="0016197B" w:rsidRPr="0016197B" w:rsidRDefault="0016197B" w:rsidP="0016197B">
      <w:pPr>
        <w:spacing w:after="120"/>
        <w:jc w:val="both"/>
        <w:rPr>
          <w:rFonts w:asciiTheme="minorHAnsi" w:hAnsiTheme="minorHAnsi"/>
          <w:color w:val="000000" w:themeColor="text1"/>
        </w:rPr>
      </w:pPr>
      <w:r w:rsidRPr="0016197B">
        <w:rPr>
          <w:rFonts w:asciiTheme="minorHAnsi" w:hAnsiTheme="minorHAnsi"/>
          <w:bCs/>
          <w:color w:val="000000" w:themeColor="text1"/>
        </w:rPr>
        <w:t>Věcné výdaje</w:t>
      </w:r>
      <w:r w:rsidRPr="0016197B">
        <w:rPr>
          <w:rFonts w:asciiTheme="minorHAnsi" w:hAnsiTheme="minorHAnsi"/>
          <w:color w:val="000000" w:themeColor="text1"/>
        </w:rPr>
        <w:t xml:space="preserve"> dosáhly výše </w:t>
      </w:r>
      <w:r w:rsidRPr="0016197B">
        <w:rPr>
          <w:rFonts w:asciiTheme="minorHAnsi" w:hAnsiTheme="minorHAnsi"/>
          <w:bCs/>
          <w:color w:val="000000" w:themeColor="text1"/>
        </w:rPr>
        <w:t>Kč 11 265 tis. Kč.</w:t>
      </w:r>
      <w:r w:rsidRPr="0016197B">
        <w:rPr>
          <w:rFonts w:asciiTheme="minorHAnsi" w:hAnsiTheme="minorHAnsi"/>
          <w:color w:val="000000" w:themeColor="text1"/>
        </w:rPr>
        <w:t xml:space="preserve"> Tyto výdaje byly použit</w:t>
      </w:r>
      <w:r w:rsidR="00B40355">
        <w:rPr>
          <w:rFonts w:asciiTheme="minorHAnsi" w:hAnsiTheme="minorHAnsi"/>
          <w:color w:val="000000" w:themeColor="text1"/>
        </w:rPr>
        <w:t>y na běžný provoz 10 územních a </w:t>
      </w:r>
      <w:r w:rsidRPr="0016197B">
        <w:rPr>
          <w:rFonts w:asciiTheme="minorHAnsi" w:hAnsiTheme="minorHAnsi"/>
          <w:color w:val="000000" w:themeColor="text1"/>
        </w:rPr>
        <w:t>ústředního inspektorátu, ve kterých pracovalo v průměru 119 osob.</w:t>
      </w:r>
    </w:p>
    <w:p w14:paraId="6F863A0C" w14:textId="77777777" w:rsidR="0016197B" w:rsidRPr="0016197B" w:rsidRDefault="0016197B" w:rsidP="0016197B">
      <w:pPr>
        <w:pStyle w:val="Zkladntext2"/>
        <w:suppressAutoHyphens/>
        <w:spacing w:after="120"/>
        <w:rPr>
          <w:rFonts w:asciiTheme="minorHAnsi" w:hAnsiTheme="minorHAnsi"/>
          <w:color w:val="000000" w:themeColor="text1"/>
        </w:rPr>
      </w:pPr>
      <w:r w:rsidRPr="0016197B">
        <w:rPr>
          <w:rFonts w:asciiTheme="minorHAnsi" w:hAnsiTheme="minorHAnsi"/>
          <w:color w:val="000000" w:themeColor="text1"/>
        </w:rPr>
        <w:t>Za n</w:t>
      </w:r>
      <w:r w:rsidRPr="0016197B">
        <w:rPr>
          <w:rFonts w:asciiTheme="minorHAnsi" w:hAnsiTheme="minorHAnsi"/>
          <w:bCs/>
          <w:color w:val="000000" w:themeColor="text1"/>
        </w:rPr>
        <w:t>ákup knih a tiskovin</w:t>
      </w:r>
      <w:r w:rsidRPr="0016197B">
        <w:rPr>
          <w:rFonts w:asciiTheme="minorHAnsi" w:hAnsiTheme="minorHAnsi"/>
          <w:color w:val="000000" w:themeColor="text1"/>
        </w:rPr>
        <w:t xml:space="preserve"> bylo vydáno 83 </w:t>
      </w:r>
      <w:r w:rsidRPr="0016197B">
        <w:rPr>
          <w:rFonts w:asciiTheme="minorHAnsi" w:hAnsiTheme="minorHAnsi"/>
          <w:bCs/>
          <w:color w:val="000000" w:themeColor="text1"/>
        </w:rPr>
        <w:t>tis. Kč</w:t>
      </w:r>
      <w:r w:rsidRPr="0016197B">
        <w:rPr>
          <w:rFonts w:asciiTheme="minorHAnsi" w:hAnsiTheme="minorHAnsi"/>
          <w:color w:val="000000" w:themeColor="text1"/>
        </w:rPr>
        <w:t xml:space="preserve"> (Sbírka rozhodnutí, Topenářství, Cenový věstník, Finanční zpravodaj, Mzdová účetní, Abeceda mzdové účetní, Sbírka zákonů, Hospodářské noviny, Kontrolní řád, Správní řád, časopis Energetika apod.)</w:t>
      </w:r>
    </w:p>
    <w:p w14:paraId="0B6DE456" w14:textId="77777777" w:rsidR="0016197B" w:rsidRPr="0016197B" w:rsidRDefault="0016197B" w:rsidP="0016197B">
      <w:pPr>
        <w:pStyle w:val="Zkladntext2"/>
        <w:suppressAutoHyphens/>
        <w:spacing w:after="120"/>
        <w:rPr>
          <w:rFonts w:asciiTheme="minorHAnsi" w:hAnsiTheme="minorHAnsi"/>
          <w:color w:val="000000" w:themeColor="text1"/>
        </w:rPr>
      </w:pPr>
      <w:r w:rsidRPr="0016197B">
        <w:rPr>
          <w:rFonts w:asciiTheme="minorHAnsi" w:hAnsiTheme="minorHAnsi"/>
          <w:color w:val="000000" w:themeColor="text1"/>
        </w:rPr>
        <w:t xml:space="preserve">Byl pořízen </w:t>
      </w:r>
      <w:r w:rsidRPr="0016197B">
        <w:rPr>
          <w:rFonts w:asciiTheme="minorHAnsi" w:hAnsiTheme="minorHAnsi"/>
          <w:bCs/>
          <w:color w:val="000000" w:themeColor="text1"/>
        </w:rPr>
        <w:t xml:space="preserve">drobný hmotný majetek v hodnotě 392 </w:t>
      </w:r>
      <w:proofErr w:type="gramStart"/>
      <w:r w:rsidRPr="0016197B">
        <w:rPr>
          <w:rFonts w:asciiTheme="minorHAnsi" w:hAnsiTheme="minorHAnsi"/>
          <w:bCs/>
          <w:color w:val="000000" w:themeColor="text1"/>
        </w:rPr>
        <w:t>Kč  (nákup</w:t>
      </w:r>
      <w:proofErr w:type="gramEnd"/>
      <w:r w:rsidRPr="0016197B">
        <w:rPr>
          <w:rFonts w:asciiTheme="minorHAnsi" w:hAnsiTheme="minorHAnsi"/>
          <w:bCs/>
          <w:color w:val="000000" w:themeColor="text1"/>
        </w:rPr>
        <w:t xml:space="preserve"> PC, NB, rychlovarné konvice) a spotřeba materiálu</w:t>
      </w:r>
      <w:r w:rsidRPr="0016197B">
        <w:rPr>
          <w:rFonts w:asciiTheme="minorHAnsi" w:hAnsiTheme="minorHAnsi"/>
          <w:color w:val="000000" w:themeColor="text1"/>
        </w:rPr>
        <w:t xml:space="preserve"> dosáhla 584 tis. Kč</w:t>
      </w:r>
      <w:r w:rsidRPr="0016197B">
        <w:rPr>
          <w:rFonts w:asciiTheme="minorHAnsi" w:hAnsiTheme="minorHAnsi"/>
          <w:bCs/>
          <w:color w:val="000000" w:themeColor="text1"/>
        </w:rPr>
        <w:t xml:space="preserve"> (kancelářské</w:t>
      </w:r>
      <w:r w:rsidRPr="0016197B">
        <w:rPr>
          <w:rFonts w:asciiTheme="minorHAnsi" w:hAnsiTheme="minorHAnsi"/>
          <w:color w:val="000000" w:themeColor="text1"/>
        </w:rPr>
        <w:t xml:space="preserve"> a hygienické potřeby, materiál pro autoprovoz a ostatní materiál).</w:t>
      </w:r>
    </w:p>
    <w:p w14:paraId="11DD6208" w14:textId="77777777" w:rsidR="0016197B" w:rsidRPr="0016197B" w:rsidRDefault="0016197B" w:rsidP="0016197B">
      <w:pPr>
        <w:pStyle w:val="Zkladntext2"/>
        <w:suppressAutoHyphens/>
        <w:spacing w:after="120"/>
        <w:rPr>
          <w:rFonts w:asciiTheme="minorHAnsi" w:hAnsiTheme="minorHAnsi"/>
          <w:color w:val="000000" w:themeColor="text1"/>
        </w:rPr>
      </w:pPr>
      <w:r w:rsidRPr="0016197B">
        <w:rPr>
          <w:rFonts w:asciiTheme="minorHAnsi" w:hAnsiTheme="minorHAnsi"/>
          <w:color w:val="000000" w:themeColor="text1"/>
        </w:rPr>
        <w:t xml:space="preserve">Spotřeba vody dosáhla na 169 tis. </w:t>
      </w:r>
      <w:proofErr w:type="gramStart"/>
      <w:r w:rsidRPr="0016197B">
        <w:rPr>
          <w:rFonts w:asciiTheme="minorHAnsi" w:hAnsiTheme="minorHAnsi"/>
          <w:color w:val="000000" w:themeColor="text1"/>
        </w:rPr>
        <w:t>Kč,  spotřeba</w:t>
      </w:r>
      <w:proofErr w:type="gramEnd"/>
      <w:r w:rsidRPr="0016197B">
        <w:rPr>
          <w:rFonts w:asciiTheme="minorHAnsi" w:hAnsiTheme="minorHAnsi"/>
          <w:color w:val="000000" w:themeColor="text1"/>
        </w:rPr>
        <w:t xml:space="preserve"> tepla dosáhla výše 318 tis. Kč. Spotřeba plynu byla ve výši 377 tis. Kč, spotřeba elektřiny byla celkem 690 tis. </w:t>
      </w:r>
      <w:proofErr w:type="gramStart"/>
      <w:r w:rsidRPr="0016197B">
        <w:rPr>
          <w:rFonts w:asciiTheme="minorHAnsi" w:hAnsiTheme="minorHAnsi"/>
          <w:color w:val="000000" w:themeColor="text1"/>
        </w:rPr>
        <w:t>Kč a  spotřeba</w:t>
      </w:r>
      <w:proofErr w:type="gramEnd"/>
      <w:r w:rsidRPr="0016197B">
        <w:rPr>
          <w:rFonts w:asciiTheme="minorHAnsi" w:hAnsiTheme="minorHAnsi"/>
          <w:color w:val="000000" w:themeColor="text1"/>
        </w:rPr>
        <w:t xml:space="preserve"> pohonných hmot byla ve výši 209 tis. Kč. </w:t>
      </w:r>
    </w:p>
    <w:p w14:paraId="75067584" w14:textId="77777777" w:rsidR="0016197B" w:rsidRPr="0016197B" w:rsidRDefault="0016197B" w:rsidP="0016197B">
      <w:pPr>
        <w:pStyle w:val="Zkladntext2"/>
        <w:suppressAutoHyphens/>
        <w:spacing w:after="120"/>
        <w:rPr>
          <w:rFonts w:asciiTheme="minorHAnsi" w:hAnsiTheme="minorHAnsi"/>
          <w:color w:val="000000" w:themeColor="text1"/>
        </w:rPr>
      </w:pPr>
      <w:r w:rsidRPr="0016197B">
        <w:rPr>
          <w:rFonts w:asciiTheme="minorHAnsi" w:hAnsiTheme="minorHAnsi"/>
          <w:color w:val="000000" w:themeColor="text1"/>
        </w:rPr>
        <w:t>Výdaje</w:t>
      </w:r>
      <w:r w:rsidRPr="0016197B">
        <w:rPr>
          <w:rFonts w:asciiTheme="minorHAnsi" w:hAnsiTheme="minorHAnsi"/>
          <w:bCs/>
          <w:color w:val="000000" w:themeColor="text1"/>
        </w:rPr>
        <w:t xml:space="preserve"> </w:t>
      </w:r>
      <w:r w:rsidRPr="0016197B">
        <w:rPr>
          <w:rFonts w:asciiTheme="minorHAnsi" w:hAnsiTheme="minorHAnsi"/>
          <w:color w:val="000000" w:themeColor="text1"/>
        </w:rPr>
        <w:t>na</w:t>
      </w:r>
      <w:r w:rsidRPr="0016197B">
        <w:rPr>
          <w:rFonts w:asciiTheme="minorHAnsi" w:hAnsiTheme="minorHAnsi"/>
          <w:bCs/>
          <w:color w:val="000000" w:themeColor="text1"/>
        </w:rPr>
        <w:t xml:space="preserve"> služby pošt</w:t>
      </w:r>
      <w:r w:rsidRPr="0016197B">
        <w:rPr>
          <w:rFonts w:asciiTheme="minorHAnsi" w:hAnsiTheme="minorHAnsi"/>
          <w:color w:val="000000" w:themeColor="text1"/>
        </w:rPr>
        <w:t xml:space="preserve"> představovaly </w:t>
      </w:r>
      <w:r w:rsidRPr="0016197B">
        <w:rPr>
          <w:rFonts w:asciiTheme="minorHAnsi" w:hAnsiTheme="minorHAnsi"/>
          <w:bCs/>
          <w:color w:val="000000" w:themeColor="text1"/>
        </w:rPr>
        <w:t xml:space="preserve">161 tis. Kč, </w:t>
      </w:r>
      <w:r w:rsidRPr="0016197B">
        <w:rPr>
          <w:rFonts w:asciiTheme="minorHAnsi" w:hAnsiTheme="minorHAnsi"/>
          <w:color w:val="000000" w:themeColor="text1"/>
        </w:rPr>
        <w:t xml:space="preserve">výdaje za telekomunikační služby </w:t>
      </w:r>
      <w:proofErr w:type="gramStart"/>
      <w:r w:rsidRPr="0016197B">
        <w:rPr>
          <w:rFonts w:asciiTheme="minorHAnsi" w:hAnsiTheme="minorHAnsi"/>
          <w:color w:val="000000" w:themeColor="text1"/>
        </w:rPr>
        <w:t>byly  360</w:t>
      </w:r>
      <w:proofErr w:type="gramEnd"/>
      <w:r w:rsidRPr="0016197B">
        <w:rPr>
          <w:rFonts w:asciiTheme="minorHAnsi" w:hAnsiTheme="minorHAnsi"/>
          <w:color w:val="000000" w:themeColor="text1"/>
        </w:rPr>
        <w:t xml:space="preserve"> tis. Kč z toho  355 tis. Kč za pevné linky a 49 tis. Kč mobilní linky.</w:t>
      </w:r>
    </w:p>
    <w:p w14:paraId="41F3B9C0" w14:textId="754FE486" w:rsidR="0016197B" w:rsidRPr="0016197B" w:rsidRDefault="0016197B" w:rsidP="0016197B">
      <w:pPr>
        <w:pStyle w:val="Zkladntext2"/>
        <w:spacing w:after="120"/>
        <w:rPr>
          <w:rFonts w:asciiTheme="minorHAnsi" w:hAnsiTheme="minorHAnsi"/>
          <w:bCs/>
          <w:color w:val="000000" w:themeColor="text1"/>
        </w:rPr>
      </w:pPr>
      <w:r w:rsidRPr="0016197B">
        <w:rPr>
          <w:rFonts w:asciiTheme="minorHAnsi" w:hAnsiTheme="minorHAnsi"/>
          <w:color w:val="000000" w:themeColor="text1"/>
        </w:rPr>
        <w:t xml:space="preserve">Za </w:t>
      </w:r>
      <w:r w:rsidRPr="0016197B">
        <w:rPr>
          <w:rFonts w:asciiTheme="minorHAnsi" w:hAnsiTheme="minorHAnsi"/>
          <w:bCs/>
          <w:color w:val="000000" w:themeColor="text1"/>
        </w:rPr>
        <w:t xml:space="preserve">nájemné </w:t>
      </w:r>
      <w:r w:rsidRPr="0016197B">
        <w:rPr>
          <w:rFonts w:asciiTheme="minorHAnsi" w:hAnsiTheme="minorHAnsi"/>
          <w:color w:val="000000" w:themeColor="text1"/>
        </w:rPr>
        <w:t>bylo celkem vydáno</w:t>
      </w:r>
      <w:r w:rsidRPr="0016197B">
        <w:rPr>
          <w:rFonts w:asciiTheme="minorHAnsi" w:hAnsiTheme="minorHAnsi"/>
          <w:bCs/>
          <w:color w:val="000000" w:themeColor="text1"/>
        </w:rPr>
        <w:t xml:space="preserve"> 443 tis. Kč (nájem v Českých Budějovicích, nájmy parkovacích </w:t>
      </w:r>
      <w:r w:rsidR="00B40355">
        <w:rPr>
          <w:rFonts w:asciiTheme="minorHAnsi" w:hAnsiTheme="minorHAnsi"/>
          <w:bCs/>
          <w:color w:val="000000" w:themeColor="text1"/>
        </w:rPr>
        <w:t>míst</w:t>
      </w:r>
      <w:r w:rsidRPr="0016197B">
        <w:rPr>
          <w:rFonts w:asciiTheme="minorHAnsi" w:hAnsiTheme="minorHAnsi"/>
          <w:bCs/>
          <w:color w:val="000000" w:themeColor="text1"/>
        </w:rPr>
        <w:t>).</w:t>
      </w:r>
    </w:p>
    <w:p w14:paraId="3E29BFFC" w14:textId="77777777" w:rsidR="0016197B" w:rsidRPr="0016197B" w:rsidRDefault="0016197B" w:rsidP="0016197B">
      <w:pPr>
        <w:pStyle w:val="Zkladntext2"/>
        <w:suppressAutoHyphens/>
        <w:spacing w:after="120"/>
        <w:rPr>
          <w:rFonts w:asciiTheme="minorHAnsi" w:hAnsiTheme="minorHAnsi"/>
          <w:color w:val="000000" w:themeColor="text1"/>
        </w:rPr>
      </w:pPr>
      <w:r w:rsidRPr="0016197B">
        <w:rPr>
          <w:rFonts w:asciiTheme="minorHAnsi" w:hAnsiTheme="minorHAnsi"/>
          <w:color w:val="000000" w:themeColor="text1"/>
        </w:rPr>
        <w:t xml:space="preserve">Za školení bylo </w:t>
      </w:r>
      <w:proofErr w:type="gramStart"/>
      <w:r w:rsidRPr="0016197B">
        <w:rPr>
          <w:rFonts w:asciiTheme="minorHAnsi" w:hAnsiTheme="minorHAnsi"/>
          <w:color w:val="000000" w:themeColor="text1"/>
        </w:rPr>
        <w:t>vynaloženo  124</w:t>
      </w:r>
      <w:proofErr w:type="gramEnd"/>
      <w:r w:rsidRPr="0016197B">
        <w:rPr>
          <w:rFonts w:asciiTheme="minorHAnsi" w:hAnsiTheme="minorHAnsi"/>
          <w:color w:val="000000" w:themeColor="text1"/>
        </w:rPr>
        <w:t xml:space="preserve"> tis. Kč (mzdové, personální, školení řidičů, rozpočtová skladba).</w:t>
      </w:r>
    </w:p>
    <w:p w14:paraId="62B6FA17" w14:textId="045D54D4" w:rsidR="0016197B" w:rsidRPr="0016197B" w:rsidRDefault="0016197B" w:rsidP="0016197B">
      <w:pPr>
        <w:pStyle w:val="Zkladntext2"/>
        <w:suppressAutoHyphens/>
        <w:spacing w:after="120"/>
        <w:rPr>
          <w:rFonts w:asciiTheme="minorHAnsi" w:hAnsiTheme="minorHAnsi"/>
          <w:color w:val="000000" w:themeColor="text1"/>
        </w:rPr>
      </w:pPr>
      <w:r w:rsidRPr="0016197B">
        <w:rPr>
          <w:rFonts w:asciiTheme="minorHAnsi" w:hAnsiTheme="minorHAnsi"/>
          <w:color w:val="000000" w:themeColor="text1"/>
        </w:rPr>
        <w:t xml:space="preserve">Výdaje za </w:t>
      </w:r>
      <w:r w:rsidRPr="0016197B">
        <w:rPr>
          <w:rFonts w:asciiTheme="minorHAnsi" w:hAnsiTheme="minorHAnsi"/>
          <w:bCs/>
          <w:color w:val="000000" w:themeColor="text1"/>
        </w:rPr>
        <w:t>ostatní</w:t>
      </w:r>
      <w:r w:rsidRPr="0016197B">
        <w:rPr>
          <w:rFonts w:asciiTheme="minorHAnsi" w:hAnsiTheme="minorHAnsi"/>
          <w:color w:val="000000" w:themeColor="text1"/>
        </w:rPr>
        <w:t xml:space="preserve"> </w:t>
      </w:r>
      <w:r w:rsidRPr="0016197B">
        <w:rPr>
          <w:rFonts w:asciiTheme="minorHAnsi" w:hAnsiTheme="minorHAnsi"/>
          <w:bCs/>
          <w:color w:val="000000" w:themeColor="text1"/>
        </w:rPr>
        <w:t xml:space="preserve">služby </w:t>
      </w:r>
      <w:r w:rsidRPr="0016197B">
        <w:rPr>
          <w:rFonts w:asciiTheme="minorHAnsi" w:hAnsiTheme="minorHAnsi"/>
          <w:color w:val="000000" w:themeColor="text1"/>
        </w:rPr>
        <w:t xml:space="preserve">ve výši 6 073 tis. </w:t>
      </w:r>
      <w:r w:rsidRPr="0016197B">
        <w:rPr>
          <w:rFonts w:asciiTheme="minorHAnsi" w:hAnsiTheme="minorHAnsi"/>
          <w:bCs/>
          <w:color w:val="000000" w:themeColor="text1"/>
        </w:rPr>
        <w:t xml:space="preserve">Kč </w:t>
      </w:r>
      <w:r w:rsidRPr="0016197B">
        <w:rPr>
          <w:rFonts w:asciiTheme="minorHAnsi" w:hAnsiTheme="minorHAnsi"/>
          <w:color w:val="000000" w:themeColor="text1"/>
        </w:rPr>
        <w:t>byly použity na úhradu služeb k nájmům a za pronajaté prostory v </w:t>
      </w:r>
      <w:proofErr w:type="gramStart"/>
      <w:r w:rsidRPr="0016197B">
        <w:rPr>
          <w:rFonts w:asciiTheme="minorHAnsi" w:hAnsiTheme="minorHAnsi"/>
          <w:color w:val="000000" w:themeColor="text1"/>
        </w:rPr>
        <w:t>Gorazdově,  na</w:t>
      </w:r>
      <w:proofErr w:type="gramEnd"/>
      <w:r w:rsidRPr="0016197B">
        <w:rPr>
          <w:rFonts w:asciiTheme="minorHAnsi" w:hAnsiTheme="minorHAnsi"/>
          <w:color w:val="000000" w:themeColor="text1"/>
        </w:rPr>
        <w:t xml:space="preserve"> stravování (příspěvek organizace na jednu s</w:t>
      </w:r>
      <w:r w:rsidR="00567DAC">
        <w:rPr>
          <w:rFonts w:asciiTheme="minorHAnsi" w:hAnsiTheme="minorHAnsi"/>
          <w:color w:val="000000" w:themeColor="text1"/>
        </w:rPr>
        <w:t>travenku byl Kč 38,00), úklid a </w:t>
      </w:r>
      <w:r w:rsidRPr="0016197B">
        <w:rPr>
          <w:rFonts w:asciiTheme="minorHAnsi" w:hAnsiTheme="minorHAnsi"/>
          <w:color w:val="000000" w:themeColor="text1"/>
        </w:rPr>
        <w:t xml:space="preserve">čištění v pronajatých prostorách,  IP VPN, </w:t>
      </w:r>
      <w:proofErr w:type="spellStart"/>
      <w:r w:rsidRPr="0016197B">
        <w:rPr>
          <w:rFonts w:asciiTheme="minorHAnsi" w:hAnsiTheme="minorHAnsi"/>
          <w:color w:val="000000" w:themeColor="text1"/>
        </w:rPr>
        <w:t>Datacentrum</w:t>
      </w:r>
      <w:proofErr w:type="spellEnd"/>
      <w:r w:rsidRPr="0016197B">
        <w:rPr>
          <w:rFonts w:asciiTheme="minorHAnsi" w:hAnsiTheme="minorHAnsi"/>
          <w:color w:val="000000" w:themeColor="text1"/>
        </w:rPr>
        <w:t>, na zajištění PO+BOZP, údržba programu EIS JASU, čištění klimatizace, mytí oken, revize hasicích přístrojů, revize EZS, právní systém Beck online, ro</w:t>
      </w:r>
      <w:r w:rsidR="00567DAC">
        <w:rPr>
          <w:rFonts w:asciiTheme="minorHAnsi" w:hAnsiTheme="minorHAnsi"/>
          <w:color w:val="000000" w:themeColor="text1"/>
        </w:rPr>
        <w:t>zhlasové a televizní poplatky.</w:t>
      </w:r>
    </w:p>
    <w:p w14:paraId="7C8F32C9" w14:textId="77777777" w:rsidR="0016197B" w:rsidRPr="0016197B" w:rsidRDefault="0016197B" w:rsidP="0016197B">
      <w:pPr>
        <w:pStyle w:val="Zkladntext2"/>
        <w:suppressAutoHyphens/>
        <w:spacing w:after="120"/>
        <w:rPr>
          <w:rFonts w:asciiTheme="minorHAnsi" w:hAnsiTheme="minorHAnsi"/>
          <w:bCs/>
          <w:color w:val="000000" w:themeColor="text1"/>
        </w:rPr>
      </w:pPr>
      <w:r w:rsidRPr="0016197B">
        <w:rPr>
          <w:rFonts w:asciiTheme="minorHAnsi" w:hAnsiTheme="minorHAnsi"/>
          <w:color w:val="000000" w:themeColor="text1"/>
        </w:rPr>
        <w:t xml:space="preserve">Výdaje na </w:t>
      </w:r>
      <w:r w:rsidRPr="0016197B">
        <w:rPr>
          <w:rFonts w:asciiTheme="minorHAnsi" w:hAnsiTheme="minorHAnsi"/>
          <w:bCs/>
          <w:color w:val="000000" w:themeColor="text1"/>
        </w:rPr>
        <w:t>opravy</w:t>
      </w:r>
      <w:r w:rsidRPr="0016197B">
        <w:rPr>
          <w:rFonts w:asciiTheme="minorHAnsi" w:hAnsiTheme="minorHAnsi"/>
          <w:color w:val="000000" w:themeColor="text1"/>
        </w:rPr>
        <w:t xml:space="preserve"> ve výši 233 tis. </w:t>
      </w:r>
      <w:proofErr w:type="gramStart"/>
      <w:r w:rsidRPr="0016197B">
        <w:rPr>
          <w:rFonts w:asciiTheme="minorHAnsi" w:hAnsiTheme="minorHAnsi"/>
          <w:bCs/>
          <w:color w:val="000000" w:themeColor="text1"/>
        </w:rPr>
        <w:t>Kč  (oprava</w:t>
      </w:r>
      <w:proofErr w:type="gramEnd"/>
      <w:r w:rsidRPr="0016197B">
        <w:rPr>
          <w:rFonts w:asciiTheme="minorHAnsi" w:hAnsiTheme="minorHAnsi"/>
          <w:bCs/>
          <w:color w:val="000000" w:themeColor="text1"/>
        </w:rPr>
        <w:t xml:space="preserve"> a údržba kopírek, tiskáren, kamerového systému, oprava výměníkové  stanice,  oprava služebních vozidel). </w:t>
      </w:r>
    </w:p>
    <w:p w14:paraId="31FCC987" w14:textId="2E9C0A79" w:rsidR="0016197B" w:rsidRPr="00D96092" w:rsidRDefault="0016197B" w:rsidP="00853B66">
      <w:pPr>
        <w:pStyle w:val="Zkladntext2"/>
        <w:rPr>
          <w:rFonts w:asciiTheme="minorHAnsi" w:hAnsiTheme="minorHAnsi"/>
          <w:color w:val="000000" w:themeColor="text1"/>
        </w:rPr>
      </w:pPr>
      <w:r w:rsidRPr="00D96092">
        <w:rPr>
          <w:rFonts w:asciiTheme="minorHAnsi" w:hAnsiTheme="minorHAnsi"/>
          <w:color w:val="000000" w:themeColor="text1"/>
        </w:rPr>
        <w:t>Cestovné celkem (tuzemské a zahraniční) za rok 2016 dosáhlo částky 4</w:t>
      </w:r>
      <w:r w:rsidR="00023986" w:rsidRPr="00D96092">
        <w:rPr>
          <w:rFonts w:asciiTheme="minorHAnsi" w:hAnsiTheme="minorHAnsi"/>
          <w:color w:val="000000" w:themeColor="text1"/>
        </w:rPr>
        <w:t>60</w:t>
      </w:r>
      <w:r w:rsidRPr="00D96092">
        <w:rPr>
          <w:rFonts w:asciiTheme="minorHAnsi" w:hAnsiTheme="minorHAnsi"/>
          <w:color w:val="000000" w:themeColor="text1"/>
        </w:rPr>
        <w:t> </w:t>
      </w:r>
      <w:r w:rsidR="0031082B" w:rsidRPr="00D96092">
        <w:rPr>
          <w:rFonts w:asciiTheme="minorHAnsi" w:hAnsiTheme="minorHAnsi"/>
          <w:color w:val="000000" w:themeColor="text1"/>
        </w:rPr>
        <w:t>047</w:t>
      </w:r>
      <w:r w:rsidRPr="00D96092">
        <w:rPr>
          <w:rFonts w:asciiTheme="minorHAnsi" w:hAnsiTheme="minorHAnsi"/>
          <w:color w:val="000000" w:themeColor="text1"/>
        </w:rPr>
        <w:t>,0</w:t>
      </w:r>
      <w:r w:rsidR="0031082B" w:rsidRPr="00D96092">
        <w:rPr>
          <w:rFonts w:asciiTheme="minorHAnsi" w:hAnsiTheme="minorHAnsi"/>
          <w:color w:val="000000" w:themeColor="text1"/>
        </w:rPr>
        <w:t>8</w:t>
      </w:r>
      <w:r w:rsidRPr="00D96092">
        <w:rPr>
          <w:rFonts w:asciiTheme="minorHAnsi" w:hAnsiTheme="minorHAnsi"/>
          <w:color w:val="000000" w:themeColor="text1"/>
        </w:rPr>
        <w:t xml:space="preserve"> Kč. Tato částka byla vyplacena zaměstnancům při jejich 1 442 pracovních cestách a 1 544 dnech strávených na cestách. </w:t>
      </w:r>
    </w:p>
    <w:p w14:paraId="17514508" w14:textId="4CF1AF66" w:rsidR="00FC68B0" w:rsidRPr="00D96092" w:rsidRDefault="0016197B" w:rsidP="00853B66">
      <w:pPr>
        <w:pStyle w:val="Zkladntext2"/>
        <w:rPr>
          <w:color w:val="000000" w:themeColor="text1"/>
        </w:rPr>
      </w:pPr>
      <w:r w:rsidRPr="00D96092">
        <w:rPr>
          <w:rFonts w:asciiTheme="minorHAnsi" w:hAnsiTheme="minorHAnsi"/>
          <w:color w:val="000000" w:themeColor="text1"/>
        </w:rPr>
        <w:t>Na tuzemském cestovném bylo vyplaceno 406 005,00 Kč zaměstnancům při jejich 1 437 pracovních cestách a 1 526 dnech strávených na cestách.</w:t>
      </w:r>
      <w:r w:rsidR="00FC68B0" w:rsidRPr="00D96092">
        <w:rPr>
          <w:color w:val="000000" w:themeColor="text1"/>
        </w:rPr>
        <w:t xml:space="preserve"> Ve sledovaném období bylo uskutečněno 5 zahraničních pracovních cest s celkovými náklady ve výši 53 957,03 Kč: 16. – 18. 3 Nizozemsko, 22. – 25. 6. Bulharsko, 27. – 30. 6. Portugalsko, 17. – 19.10. Slovensko a 20. – 23. 11. Německo. Každé zahraniční cesty se zúčastnila 1 osoba.</w:t>
      </w:r>
    </w:p>
    <w:p w14:paraId="0C6523AC" w14:textId="7E3CA4DF" w:rsidR="0016197B" w:rsidRPr="00D96092" w:rsidRDefault="0016197B" w:rsidP="00FC68B0">
      <w:pPr>
        <w:pStyle w:val="Zkladntext2"/>
        <w:spacing w:before="120"/>
        <w:rPr>
          <w:rFonts w:asciiTheme="minorHAnsi" w:hAnsiTheme="minorHAnsi"/>
          <w:bCs/>
          <w:color w:val="000000" w:themeColor="text1"/>
        </w:rPr>
      </w:pPr>
      <w:r w:rsidRPr="00D96092">
        <w:rPr>
          <w:rFonts w:asciiTheme="minorHAnsi" w:hAnsiTheme="minorHAnsi"/>
          <w:color w:val="000000" w:themeColor="text1"/>
        </w:rPr>
        <w:t xml:space="preserve">Výdaje na limit </w:t>
      </w:r>
      <w:r w:rsidRPr="00D96092">
        <w:rPr>
          <w:rFonts w:asciiTheme="minorHAnsi" w:hAnsiTheme="minorHAnsi"/>
          <w:bCs/>
          <w:color w:val="000000" w:themeColor="text1"/>
        </w:rPr>
        <w:t>pohoštění</w:t>
      </w:r>
      <w:r w:rsidRPr="00D96092">
        <w:rPr>
          <w:rFonts w:asciiTheme="minorHAnsi" w:hAnsiTheme="minorHAnsi"/>
          <w:color w:val="000000" w:themeColor="text1"/>
        </w:rPr>
        <w:t xml:space="preserve"> činily 100 tis. </w:t>
      </w:r>
      <w:r w:rsidRPr="00D96092">
        <w:rPr>
          <w:rFonts w:asciiTheme="minorHAnsi" w:hAnsiTheme="minorHAnsi"/>
          <w:bCs/>
          <w:color w:val="000000" w:themeColor="text1"/>
        </w:rPr>
        <w:t xml:space="preserve">Kč. </w:t>
      </w:r>
    </w:p>
    <w:p w14:paraId="31FF37ED" w14:textId="77777777" w:rsidR="0016197B" w:rsidRPr="00D96092" w:rsidRDefault="0016197B" w:rsidP="00567DAC">
      <w:pPr>
        <w:pStyle w:val="Zkladntext2"/>
        <w:rPr>
          <w:rFonts w:asciiTheme="minorHAnsi" w:hAnsiTheme="minorHAnsi"/>
          <w:color w:val="000000" w:themeColor="text1"/>
        </w:rPr>
      </w:pPr>
      <w:r w:rsidRPr="00D96092">
        <w:rPr>
          <w:rFonts w:asciiTheme="minorHAnsi" w:hAnsiTheme="minorHAnsi"/>
          <w:bCs/>
          <w:color w:val="000000" w:themeColor="text1"/>
        </w:rPr>
        <w:t xml:space="preserve">Náhrady mezd v době </w:t>
      </w:r>
      <w:proofErr w:type="gramStart"/>
      <w:r w:rsidRPr="00D96092">
        <w:rPr>
          <w:rFonts w:asciiTheme="minorHAnsi" w:hAnsiTheme="minorHAnsi"/>
          <w:bCs/>
          <w:color w:val="000000" w:themeColor="text1"/>
        </w:rPr>
        <w:t>nemoci  139</w:t>
      </w:r>
      <w:proofErr w:type="gramEnd"/>
      <w:r w:rsidRPr="00D96092">
        <w:rPr>
          <w:rFonts w:asciiTheme="minorHAnsi" w:hAnsiTheme="minorHAnsi"/>
          <w:bCs/>
          <w:color w:val="000000" w:themeColor="text1"/>
        </w:rPr>
        <w:t xml:space="preserve"> tis. Kč  a platby daní a poplatků </w:t>
      </w:r>
      <w:r w:rsidRPr="00D96092">
        <w:rPr>
          <w:rFonts w:asciiTheme="minorHAnsi" w:hAnsiTheme="minorHAnsi"/>
          <w:color w:val="000000" w:themeColor="text1"/>
        </w:rPr>
        <w:t xml:space="preserve">činily 30 tis. Kč. </w:t>
      </w:r>
    </w:p>
    <w:p w14:paraId="27115C03" w14:textId="77777777" w:rsidR="0016197B" w:rsidRPr="00D96092" w:rsidRDefault="0016197B" w:rsidP="0016197B">
      <w:pPr>
        <w:jc w:val="both"/>
        <w:rPr>
          <w:rFonts w:asciiTheme="minorHAnsi" w:hAnsiTheme="minorHAnsi"/>
          <w:color w:val="000000" w:themeColor="text1"/>
        </w:rPr>
      </w:pPr>
      <w:r w:rsidRPr="00D96092">
        <w:rPr>
          <w:rFonts w:asciiTheme="minorHAnsi" w:hAnsiTheme="minorHAnsi"/>
          <w:bCs/>
          <w:color w:val="000000" w:themeColor="text1"/>
        </w:rPr>
        <w:t>Náhradní plnění</w:t>
      </w:r>
      <w:r w:rsidRPr="00D96092">
        <w:rPr>
          <w:rFonts w:asciiTheme="minorHAnsi" w:hAnsiTheme="minorHAnsi"/>
          <w:color w:val="000000" w:themeColor="text1"/>
        </w:rPr>
        <w:t xml:space="preserve"> za nedostatečné plnění předepsaného zaměstnávání 4 % zdravotně postižených zaměstnanců prováděla SEI formou nákupů od vybraných společností, které zaměstnávají více než 50 % těchto zaměstnanců. </w:t>
      </w:r>
    </w:p>
    <w:p w14:paraId="057386D5" w14:textId="48F5B917" w:rsidR="0016197B" w:rsidRPr="00D96092" w:rsidRDefault="0016197B" w:rsidP="00BB542A">
      <w:pPr>
        <w:jc w:val="both"/>
        <w:rPr>
          <w:rFonts w:asciiTheme="minorHAnsi" w:hAnsiTheme="minorHAnsi"/>
          <w:color w:val="000000" w:themeColor="text1"/>
        </w:rPr>
      </w:pPr>
      <w:r w:rsidRPr="00D96092">
        <w:rPr>
          <w:rFonts w:asciiTheme="minorHAnsi" w:hAnsiTheme="minorHAnsi"/>
          <w:color w:val="000000" w:themeColor="text1"/>
        </w:rPr>
        <w:t xml:space="preserve">Celkem bylo realizováno náhradní plnění za služby a nákup zboží ve výši </w:t>
      </w:r>
      <w:proofErr w:type="gramStart"/>
      <w:r w:rsidRPr="00D96092">
        <w:rPr>
          <w:rFonts w:asciiTheme="minorHAnsi" w:hAnsiTheme="minorHAnsi"/>
          <w:color w:val="000000" w:themeColor="text1"/>
        </w:rPr>
        <w:t>Kč  37</w:t>
      </w:r>
      <w:r w:rsidR="00023986" w:rsidRPr="00D96092">
        <w:rPr>
          <w:rFonts w:asciiTheme="minorHAnsi" w:hAnsiTheme="minorHAnsi"/>
          <w:color w:val="000000" w:themeColor="text1"/>
        </w:rPr>
        <w:t>1</w:t>
      </w:r>
      <w:r w:rsidRPr="00D96092">
        <w:rPr>
          <w:rFonts w:asciiTheme="minorHAnsi" w:hAnsiTheme="minorHAnsi"/>
          <w:color w:val="000000" w:themeColor="text1"/>
        </w:rPr>
        <w:t> </w:t>
      </w:r>
      <w:r w:rsidR="00023986" w:rsidRPr="00D96092">
        <w:rPr>
          <w:rFonts w:asciiTheme="minorHAnsi" w:hAnsiTheme="minorHAnsi"/>
          <w:color w:val="000000" w:themeColor="text1"/>
        </w:rPr>
        <w:t>515</w:t>
      </w:r>
      <w:r w:rsidRPr="00D96092">
        <w:rPr>
          <w:rFonts w:asciiTheme="minorHAnsi" w:hAnsiTheme="minorHAnsi"/>
          <w:color w:val="000000" w:themeColor="text1"/>
        </w:rPr>
        <w:t>,24</w:t>
      </w:r>
      <w:proofErr w:type="gramEnd"/>
      <w:r w:rsidRPr="00D96092">
        <w:rPr>
          <w:rFonts w:asciiTheme="minorHAnsi" w:hAnsiTheme="minorHAnsi"/>
          <w:color w:val="000000" w:themeColor="text1"/>
        </w:rPr>
        <w:t xml:space="preserve"> Kč</w:t>
      </w:r>
      <w:r w:rsidR="00023986" w:rsidRPr="00D96092">
        <w:rPr>
          <w:rFonts w:asciiTheme="minorHAnsi" w:hAnsiTheme="minorHAnsi"/>
          <w:color w:val="000000" w:themeColor="text1"/>
        </w:rPr>
        <w:t>, bez DPH Kč 303 238,07</w:t>
      </w:r>
      <w:r w:rsidRPr="00D96092">
        <w:rPr>
          <w:rFonts w:asciiTheme="minorHAnsi" w:hAnsiTheme="minorHAnsi"/>
          <w:color w:val="000000" w:themeColor="text1"/>
        </w:rPr>
        <w:t>.</w:t>
      </w:r>
    </w:p>
    <w:p w14:paraId="3C08509A" w14:textId="77777777" w:rsidR="0016197B" w:rsidRPr="00D96092" w:rsidRDefault="0016197B" w:rsidP="00BB542A">
      <w:pPr>
        <w:pStyle w:val="Zkladntext2"/>
        <w:rPr>
          <w:rFonts w:asciiTheme="minorHAnsi" w:hAnsiTheme="minorHAnsi"/>
          <w:color w:val="000000" w:themeColor="text1"/>
        </w:rPr>
      </w:pPr>
    </w:p>
    <w:p w14:paraId="2608F8C4" w14:textId="77777777" w:rsidR="0016197B" w:rsidRPr="00D96092" w:rsidRDefault="0016197B" w:rsidP="0016197B">
      <w:pPr>
        <w:jc w:val="both"/>
        <w:rPr>
          <w:rFonts w:asciiTheme="minorHAnsi" w:hAnsiTheme="minorHAnsi"/>
          <w:color w:val="000000" w:themeColor="text1"/>
        </w:rPr>
      </w:pPr>
      <w:r w:rsidRPr="00D96092">
        <w:rPr>
          <w:rFonts w:asciiTheme="minorHAnsi" w:hAnsiTheme="minorHAnsi"/>
          <w:color w:val="000000" w:themeColor="text1"/>
        </w:rPr>
        <w:t xml:space="preserve">V následující tabulce je uveden přehled počtu zaměstnanců a jednotkových výdajů na </w:t>
      </w:r>
      <w:proofErr w:type="gramStart"/>
      <w:r w:rsidRPr="00D96092">
        <w:rPr>
          <w:rFonts w:asciiTheme="minorHAnsi" w:hAnsiTheme="minorHAnsi"/>
          <w:color w:val="000000" w:themeColor="text1"/>
        </w:rPr>
        <w:t>osobu  v Kč</w:t>
      </w:r>
      <w:proofErr w:type="gramEnd"/>
      <w:r w:rsidRPr="00D96092">
        <w:rPr>
          <w:rFonts w:asciiTheme="minorHAnsi" w:hAnsiTheme="minorHAnsi"/>
          <w:color w:val="000000" w:themeColor="text1"/>
        </w:rPr>
        <w:t xml:space="preserve"> dle jednotlivých inspektorátů.</w:t>
      </w:r>
    </w:p>
    <w:p w14:paraId="413C425B" w14:textId="656BF171" w:rsidR="0016197B" w:rsidRPr="00D96092" w:rsidRDefault="0016197B" w:rsidP="0016197B">
      <w:pPr>
        <w:jc w:val="both"/>
        <w:rPr>
          <w:rFonts w:asciiTheme="minorHAnsi" w:hAnsiTheme="minorHAnsi"/>
          <w:color w:val="000000" w:themeColor="text1"/>
        </w:rPr>
      </w:pPr>
    </w:p>
    <w:p w14:paraId="791A6399" w14:textId="325C8DC7" w:rsidR="00BB542A" w:rsidRPr="00D96092" w:rsidRDefault="00BB542A" w:rsidP="00BB542A">
      <w:pPr>
        <w:rPr>
          <w:rFonts w:asciiTheme="minorHAnsi" w:hAnsiTheme="minorHAnsi"/>
          <w:b/>
          <w:color w:val="000000" w:themeColor="text1"/>
          <w:sz w:val="22"/>
        </w:rPr>
      </w:pPr>
      <w:r w:rsidRPr="00D96092">
        <w:rPr>
          <w:rFonts w:asciiTheme="minorHAnsi" w:hAnsiTheme="minorHAnsi"/>
          <w:b/>
          <w:color w:val="000000" w:themeColor="text1"/>
          <w:sz w:val="22"/>
        </w:rPr>
        <w:t>Tabulka č. 1</w:t>
      </w:r>
      <w:r w:rsidR="00457958" w:rsidRPr="00D96092">
        <w:rPr>
          <w:rFonts w:asciiTheme="minorHAnsi" w:hAnsiTheme="minorHAnsi"/>
          <w:b/>
          <w:color w:val="000000" w:themeColor="text1"/>
          <w:sz w:val="22"/>
        </w:rPr>
        <w:t>8</w:t>
      </w:r>
      <w:r w:rsidRPr="00D96092">
        <w:rPr>
          <w:rFonts w:asciiTheme="minorHAnsi" w:hAnsiTheme="minorHAnsi"/>
          <w:b/>
          <w:color w:val="000000" w:themeColor="text1"/>
          <w:sz w:val="22"/>
        </w:rPr>
        <w:t xml:space="preserve"> – Jednotkové náklady na 1 pracovníka podle jednotlivých útvarů</w:t>
      </w: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4"/>
        <w:gridCol w:w="576"/>
        <w:gridCol w:w="1874"/>
        <w:gridCol w:w="2296"/>
        <w:gridCol w:w="2136"/>
      </w:tblGrid>
      <w:tr w:rsidR="0016197B" w:rsidRPr="0016197B" w14:paraId="3410F3D7" w14:textId="77777777" w:rsidTr="00BB542A">
        <w:tc>
          <w:tcPr>
            <w:tcW w:w="1365" w:type="pct"/>
            <w:shd w:val="clear" w:color="auto" w:fill="F2F2F2" w:themeFill="background1" w:themeFillShade="F2"/>
            <w:vAlign w:val="center"/>
          </w:tcPr>
          <w:p w14:paraId="3FCA7E04" w14:textId="77777777" w:rsidR="0016197B" w:rsidRPr="00D96092" w:rsidRDefault="0016197B" w:rsidP="001D22FD">
            <w:pPr>
              <w:suppressAutoHyphens/>
              <w:jc w:val="center"/>
              <w:rPr>
                <w:rFonts w:asciiTheme="minorHAnsi" w:hAnsiTheme="minorHAnsi"/>
                <w:b/>
                <w:bCs/>
                <w:color w:val="000000" w:themeColor="text1"/>
                <w:sz w:val="16"/>
                <w:szCs w:val="16"/>
              </w:rPr>
            </w:pPr>
            <w:r w:rsidRPr="00D96092">
              <w:rPr>
                <w:rFonts w:asciiTheme="minorHAnsi" w:hAnsiTheme="minorHAnsi"/>
                <w:b/>
                <w:bCs/>
                <w:color w:val="000000" w:themeColor="text1"/>
                <w:sz w:val="16"/>
                <w:szCs w:val="16"/>
              </w:rPr>
              <w:t>inspektorát</w:t>
            </w:r>
          </w:p>
        </w:tc>
        <w:tc>
          <w:tcPr>
            <w:tcW w:w="304" w:type="pct"/>
            <w:shd w:val="clear" w:color="auto" w:fill="F2F2F2" w:themeFill="background1" w:themeFillShade="F2"/>
            <w:vAlign w:val="center"/>
          </w:tcPr>
          <w:p w14:paraId="56513AF1" w14:textId="77777777" w:rsidR="0016197B" w:rsidRPr="00D96092" w:rsidRDefault="0016197B" w:rsidP="001D22FD">
            <w:pPr>
              <w:suppressAutoHyphens/>
              <w:rPr>
                <w:rFonts w:asciiTheme="minorHAnsi" w:hAnsiTheme="minorHAnsi"/>
                <w:b/>
                <w:bCs/>
                <w:color w:val="000000" w:themeColor="text1"/>
                <w:sz w:val="16"/>
                <w:szCs w:val="16"/>
              </w:rPr>
            </w:pPr>
            <w:r w:rsidRPr="00D96092">
              <w:rPr>
                <w:rFonts w:asciiTheme="minorHAnsi" w:hAnsiTheme="minorHAnsi"/>
                <w:b/>
                <w:bCs/>
                <w:color w:val="000000" w:themeColor="text1"/>
                <w:sz w:val="16"/>
                <w:szCs w:val="16"/>
              </w:rPr>
              <w:t>Počet osob*</w:t>
            </w:r>
          </w:p>
        </w:tc>
        <w:tc>
          <w:tcPr>
            <w:tcW w:w="990" w:type="pct"/>
            <w:shd w:val="clear" w:color="auto" w:fill="F2F2F2" w:themeFill="background1" w:themeFillShade="F2"/>
            <w:vAlign w:val="center"/>
          </w:tcPr>
          <w:p w14:paraId="054F0114" w14:textId="77777777" w:rsidR="0016197B" w:rsidRPr="00D96092" w:rsidRDefault="0016197B" w:rsidP="001D22FD">
            <w:pPr>
              <w:suppressAutoHyphens/>
              <w:jc w:val="center"/>
              <w:rPr>
                <w:rFonts w:asciiTheme="minorHAnsi" w:hAnsiTheme="minorHAnsi"/>
                <w:b/>
                <w:bCs/>
                <w:color w:val="000000" w:themeColor="text1"/>
                <w:sz w:val="16"/>
                <w:szCs w:val="16"/>
              </w:rPr>
            </w:pPr>
            <w:r w:rsidRPr="00D96092">
              <w:rPr>
                <w:rFonts w:asciiTheme="minorHAnsi" w:hAnsiTheme="minorHAnsi"/>
                <w:b/>
                <w:bCs/>
                <w:color w:val="000000" w:themeColor="text1"/>
                <w:sz w:val="16"/>
                <w:szCs w:val="16"/>
              </w:rPr>
              <w:t>Věcné výdaje od počátku roku celkem</w:t>
            </w:r>
          </w:p>
        </w:tc>
        <w:tc>
          <w:tcPr>
            <w:tcW w:w="1213" w:type="pct"/>
            <w:shd w:val="clear" w:color="auto" w:fill="F2F2F2" w:themeFill="background1" w:themeFillShade="F2"/>
            <w:vAlign w:val="center"/>
          </w:tcPr>
          <w:p w14:paraId="42E9015B" w14:textId="77777777" w:rsidR="0016197B" w:rsidRPr="00D96092" w:rsidRDefault="0016197B" w:rsidP="001D22FD">
            <w:pPr>
              <w:suppressAutoHyphens/>
              <w:jc w:val="center"/>
              <w:rPr>
                <w:rFonts w:asciiTheme="minorHAnsi" w:hAnsiTheme="minorHAnsi"/>
                <w:b/>
                <w:bCs/>
                <w:color w:val="000000" w:themeColor="text1"/>
                <w:sz w:val="16"/>
                <w:szCs w:val="16"/>
              </w:rPr>
            </w:pPr>
            <w:r w:rsidRPr="00D96092">
              <w:rPr>
                <w:rFonts w:asciiTheme="minorHAnsi" w:hAnsiTheme="minorHAnsi"/>
                <w:b/>
                <w:bCs/>
                <w:color w:val="000000" w:themeColor="text1"/>
                <w:sz w:val="16"/>
                <w:szCs w:val="16"/>
              </w:rPr>
              <w:t xml:space="preserve">Výdaje na osobu </w:t>
            </w:r>
          </w:p>
          <w:p w14:paraId="7FE5D686" w14:textId="77777777" w:rsidR="0016197B" w:rsidRPr="00D96092" w:rsidRDefault="0016197B" w:rsidP="001D22FD">
            <w:pPr>
              <w:suppressAutoHyphens/>
              <w:jc w:val="center"/>
              <w:rPr>
                <w:rFonts w:asciiTheme="minorHAnsi" w:hAnsiTheme="minorHAnsi"/>
                <w:b/>
                <w:bCs/>
                <w:color w:val="000000" w:themeColor="text1"/>
                <w:sz w:val="16"/>
                <w:szCs w:val="16"/>
              </w:rPr>
            </w:pPr>
            <w:r w:rsidRPr="00D96092">
              <w:rPr>
                <w:rFonts w:asciiTheme="minorHAnsi" w:hAnsiTheme="minorHAnsi"/>
                <w:b/>
                <w:bCs/>
                <w:color w:val="000000" w:themeColor="text1"/>
                <w:sz w:val="16"/>
                <w:szCs w:val="16"/>
              </w:rPr>
              <w:t>za rok 2016</w:t>
            </w:r>
          </w:p>
        </w:tc>
        <w:tc>
          <w:tcPr>
            <w:tcW w:w="1128" w:type="pct"/>
            <w:shd w:val="clear" w:color="auto" w:fill="F2F2F2" w:themeFill="background1" w:themeFillShade="F2"/>
            <w:vAlign w:val="center"/>
          </w:tcPr>
          <w:p w14:paraId="2F63C40C" w14:textId="77777777" w:rsidR="0016197B" w:rsidRPr="00D96092" w:rsidRDefault="0016197B" w:rsidP="001D22FD">
            <w:pPr>
              <w:suppressAutoHyphens/>
              <w:jc w:val="center"/>
              <w:rPr>
                <w:rFonts w:asciiTheme="minorHAnsi" w:hAnsiTheme="minorHAnsi"/>
                <w:b/>
                <w:bCs/>
                <w:color w:val="000000" w:themeColor="text1"/>
                <w:sz w:val="16"/>
                <w:szCs w:val="16"/>
              </w:rPr>
            </w:pPr>
            <w:r w:rsidRPr="00D96092">
              <w:rPr>
                <w:rFonts w:asciiTheme="minorHAnsi" w:hAnsiTheme="minorHAnsi"/>
                <w:b/>
                <w:bCs/>
                <w:color w:val="000000" w:themeColor="text1"/>
                <w:sz w:val="16"/>
                <w:szCs w:val="16"/>
              </w:rPr>
              <w:t xml:space="preserve">Výdaje na osobu </w:t>
            </w:r>
          </w:p>
          <w:p w14:paraId="2164D375" w14:textId="77777777" w:rsidR="0016197B" w:rsidRPr="0016197B" w:rsidRDefault="0016197B" w:rsidP="001D22FD">
            <w:pPr>
              <w:suppressAutoHyphens/>
              <w:jc w:val="center"/>
              <w:rPr>
                <w:rFonts w:asciiTheme="minorHAnsi" w:hAnsiTheme="minorHAnsi"/>
                <w:b/>
                <w:bCs/>
                <w:color w:val="000000" w:themeColor="text1"/>
                <w:sz w:val="16"/>
                <w:szCs w:val="16"/>
              </w:rPr>
            </w:pPr>
            <w:r w:rsidRPr="00D96092">
              <w:rPr>
                <w:rFonts w:asciiTheme="minorHAnsi" w:hAnsiTheme="minorHAnsi"/>
                <w:b/>
                <w:bCs/>
                <w:color w:val="000000" w:themeColor="text1"/>
                <w:sz w:val="16"/>
                <w:szCs w:val="16"/>
              </w:rPr>
              <w:t>za rok 2015</w:t>
            </w:r>
          </w:p>
        </w:tc>
      </w:tr>
      <w:tr w:rsidR="0016197B" w:rsidRPr="0016197B" w14:paraId="17890583" w14:textId="77777777" w:rsidTr="001D22FD">
        <w:tc>
          <w:tcPr>
            <w:tcW w:w="1365" w:type="pct"/>
            <w:shd w:val="clear" w:color="auto" w:fill="FFFFFF"/>
            <w:vAlign w:val="center"/>
          </w:tcPr>
          <w:p w14:paraId="09674BC3" w14:textId="111AD567" w:rsidR="0016197B" w:rsidRPr="0016197B" w:rsidRDefault="00BB542A" w:rsidP="001D22FD">
            <w:pPr>
              <w:suppressAutoHyphens/>
              <w:spacing w:line="360" w:lineRule="auto"/>
              <w:rPr>
                <w:rFonts w:asciiTheme="minorHAnsi" w:hAnsiTheme="minorHAnsi"/>
                <w:bCs/>
                <w:color w:val="000000" w:themeColor="text1"/>
                <w:sz w:val="16"/>
                <w:szCs w:val="16"/>
              </w:rPr>
            </w:pPr>
            <w:proofErr w:type="spellStart"/>
            <w:proofErr w:type="gramStart"/>
            <w:r>
              <w:rPr>
                <w:rFonts w:asciiTheme="minorHAnsi" w:hAnsiTheme="minorHAnsi"/>
                <w:bCs/>
                <w:color w:val="000000" w:themeColor="text1"/>
                <w:sz w:val="16"/>
                <w:szCs w:val="16"/>
              </w:rPr>
              <w:t>h</w:t>
            </w:r>
            <w:r w:rsidR="0016197B" w:rsidRPr="0016197B">
              <w:rPr>
                <w:rFonts w:asciiTheme="minorHAnsi" w:hAnsiTheme="minorHAnsi"/>
                <w:bCs/>
                <w:color w:val="000000" w:themeColor="text1"/>
                <w:sz w:val="16"/>
                <w:szCs w:val="16"/>
              </w:rPr>
              <w:t>l.m.</w:t>
            </w:r>
            <w:proofErr w:type="gramEnd"/>
            <w:r w:rsidR="0016197B" w:rsidRPr="0016197B">
              <w:rPr>
                <w:rFonts w:asciiTheme="minorHAnsi" w:hAnsiTheme="minorHAnsi"/>
                <w:bCs/>
                <w:color w:val="000000" w:themeColor="text1"/>
                <w:sz w:val="16"/>
                <w:szCs w:val="16"/>
              </w:rPr>
              <w:t>Praha</w:t>
            </w:r>
            <w:proofErr w:type="spellEnd"/>
            <w:r w:rsidR="0016197B" w:rsidRPr="0016197B">
              <w:rPr>
                <w:rFonts w:asciiTheme="minorHAnsi" w:hAnsiTheme="minorHAnsi"/>
                <w:bCs/>
                <w:color w:val="000000" w:themeColor="text1"/>
                <w:sz w:val="16"/>
                <w:szCs w:val="16"/>
              </w:rPr>
              <w:t xml:space="preserve"> a Středočeský kraj</w:t>
            </w:r>
          </w:p>
        </w:tc>
        <w:tc>
          <w:tcPr>
            <w:tcW w:w="304" w:type="pct"/>
            <w:shd w:val="clear" w:color="auto" w:fill="FFFFFF"/>
            <w:vAlign w:val="center"/>
          </w:tcPr>
          <w:p w14:paraId="5AD22459"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12</w:t>
            </w:r>
          </w:p>
        </w:tc>
        <w:tc>
          <w:tcPr>
            <w:tcW w:w="990" w:type="pct"/>
            <w:shd w:val="clear" w:color="auto" w:fill="FFFFFF"/>
            <w:vAlign w:val="center"/>
          </w:tcPr>
          <w:p w14:paraId="4AC94020"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879 362,79</w:t>
            </w:r>
          </w:p>
        </w:tc>
        <w:tc>
          <w:tcPr>
            <w:tcW w:w="1213" w:type="pct"/>
            <w:shd w:val="clear" w:color="auto" w:fill="FFFFFF"/>
            <w:vAlign w:val="center"/>
          </w:tcPr>
          <w:p w14:paraId="25ADE4A4"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73 280,23</w:t>
            </w:r>
          </w:p>
        </w:tc>
        <w:tc>
          <w:tcPr>
            <w:tcW w:w="1128" w:type="pct"/>
            <w:shd w:val="clear" w:color="auto" w:fill="FFFFFF"/>
            <w:vAlign w:val="center"/>
          </w:tcPr>
          <w:p w14:paraId="1B293954"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107 777,56</w:t>
            </w:r>
          </w:p>
        </w:tc>
      </w:tr>
      <w:tr w:rsidR="0016197B" w:rsidRPr="0016197B" w14:paraId="7D659C7C" w14:textId="77777777" w:rsidTr="001D22FD">
        <w:tc>
          <w:tcPr>
            <w:tcW w:w="1365" w:type="pct"/>
            <w:shd w:val="clear" w:color="auto" w:fill="FFFFFF"/>
            <w:vAlign w:val="center"/>
          </w:tcPr>
          <w:p w14:paraId="7EA53CB1" w14:textId="77777777" w:rsidR="0016197B" w:rsidRPr="0016197B" w:rsidRDefault="0016197B" w:rsidP="001D22FD">
            <w:pPr>
              <w:suppressAutoHyphens/>
              <w:spacing w:line="360" w:lineRule="auto"/>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Jihočeský kraj</w:t>
            </w:r>
          </w:p>
        </w:tc>
        <w:tc>
          <w:tcPr>
            <w:tcW w:w="304" w:type="pct"/>
            <w:shd w:val="clear" w:color="auto" w:fill="FFFFFF"/>
            <w:vAlign w:val="center"/>
          </w:tcPr>
          <w:p w14:paraId="241644CB"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9</w:t>
            </w:r>
          </w:p>
        </w:tc>
        <w:tc>
          <w:tcPr>
            <w:tcW w:w="990" w:type="pct"/>
            <w:shd w:val="clear" w:color="auto" w:fill="FFFFFF"/>
            <w:vAlign w:val="center"/>
          </w:tcPr>
          <w:p w14:paraId="0559E835" w14:textId="77777777" w:rsidR="0016197B" w:rsidRPr="0016197B" w:rsidRDefault="0016197B" w:rsidP="00BB542A">
            <w:pPr>
              <w:jc w:val="right"/>
              <w:rPr>
                <w:rFonts w:asciiTheme="minorHAnsi" w:hAnsiTheme="minorHAnsi"/>
                <w:bCs/>
                <w:color w:val="000000" w:themeColor="text1"/>
                <w:sz w:val="16"/>
                <w:szCs w:val="16"/>
              </w:rPr>
            </w:pPr>
            <w:r w:rsidRPr="0016197B">
              <w:rPr>
                <w:rFonts w:asciiTheme="minorHAnsi" w:hAnsiTheme="minorHAnsi"/>
                <w:color w:val="000000"/>
                <w:sz w:val="16"/>
                <w:szCs w:val="16"/>
              </w:rPr>
              <w:t>990 676,83</w:t>
            </w:r>
          </w:p>
        </w:tc>
        <w:tc>
          <w:tcPr>
            <w:tcW w:w="1213" w:type="pct"/>
            <w:shd w:val="clear" w:color="auto" w:fill="FFFFFF"/>
            <w:vAlign w:val="center"/>
          </w:tcPr>
          <w:p w14:paraId="652DDF2A"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110 075,20</w:t>
            </w:r>
          </w:p>
        </w:tc>
        <w:tc>
          <w:tcPr>
            <w:tcW w:w="1128" w:type="pct"/>
            <w:shd w:val="clear" w:color="auto" w:fill="FFFFFF"/>
            <w:vAlign w:val="center"/>
          </w:tcPr>
          <w:p w14:paraId="2BD74B04"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103 335,67</w:t>
            </w:r>
          </w:p>
        </w:tc>
      </w:tr>
      <w:tr w:rsidR="0016197B" w:rsidRPr="0016197B" w14:paraId="1212444B" w14:textId="77777777" w:rsidTr="001D22FD">
        <w:tc>
          <w:tcPr>
            <w:tcW w:w="1365" w:type="pct"/>
            <w:shd w:val="clear" w:color="auto" w:fill="FFFFFF"/>
            <w:vAlign w:val="center"/>
          </w:tcPr>
          <w:p w14:paraId="3E313E8D" w14:textId="77777777" w:rsidR="0016197B" w:rsidRPr="0016197B" w:rsidRDefault="0016197B" w:rsidP="001D22FD">
            <w:pPr>
              <w:suppressAutoHyphens/>
              <w:spacing w:line="360" w:lineRule="auto"/>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Plzeňský a Karlovarský kraj</w:t>
            </w:r>
          </w:p>
        </w:tc>
        <w:tc>
          <w:tcPr>
            <w:tcW w:w="304" w:type="pct"/>
            <w:shd w:val="clear" w:color="auto" w:fill="FFFFFF"/>
            <w:vAlign w:val="center"/>
          </w:tcPr>
          <w:p w14:paraId="02398AA8"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10</w:t>
            </w:r>
          </w:p>
        </w:tc>
        <w:tc>
          <w:tcPr>
            <w:tcW w:w="990" w:type="pct"/>
            <w:shd w:val="clear" w:color="auto" w:fill="FFFFFF"/>
            <w:vAlign w:val="center"/>
          </w:tcPr>
          <w:p w14:paraId="748903EE" w14:textId="77777777" w:rsidR="0016197B" w:rsidRPr="0016197B" w:rsidRDefault="0016197B" w:rsidP="00BB542A">
            <w:pPr>
              <w:jc w:val="right"/>
              <w:rPr>
                <w:rFonts w:asciiTheme="minorHAnsi" w:hAnsiTheme="minorHAnsi"/>
                <w:bCs/>
                <w:color w:val="000000" w:themeColor="text1"/>
                <w:sz w:val="16"/>
                <w:szCs w:val="16"/>
              </w:rPr>
            </w:pPr>
            <w:r w:rsidRPr="0016197B">
              <w:rPr>
                <w:rFonts w:asciiTheme="minorHAnsi" w:hAnsiTheme="minorHAnsi"/>
                <w:color w:val="000000"/>
                <w:sz w:val="16"/>
                <w:szCs w:val="16"/>
              </w:rPr>
              <w:t>640 838,05</w:t>
            </w:r>
          </w:p>
        </w:tc>
        <w:tc>
          <w:tcPr>
            <w:tcW w:w="1213" w:type="pct"/>
            <w:shd w:val="clear" w:color="auto" w:fill="FFFFFF"/>
            <w:vAlign w:val="center"/>
          </w:tcPr>
          <w:p w14:paraId="4768A472"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64 083,81</w:t>
            </w:r>
          </w:p>
        </w:tc>
        <w:tc>
          <w:tcPr>
            <w:tcW w:w="1128" w:type="pct"/>
            <w:shd w:val="clear" w:color="auto" w:fill="FFFFFF"/>
            <w:vAlign w:val="center"/>
          </w:tcPr>
          <w:p w14:paraId="147971DF"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63 192,63</w:t>
            </w:r>
          </w:p>
        </w:tc>
      </w:tr>
      <w:tr w:rsidR="0016197B" w:rsidRPr="0016197B" w14:paraId="0AB44A95" w14:textId="77777777" w:rsidTr="001D22FD">
        <w:tc>
          <w:tcPr>
            <w:tcW w:w="1365" w:type="pct"/>
            <w:shd w:val="clear" w:color="auto" w:fill="FFFFFF"/>
            <w:vAlign w:val="center"/>
          </w:tcPr>
          <w:p w14:paraId="61D2A146" w14:textId="77777777" w:rsidR="0016197B" w:rsidRPr="0016197B" w:rsidRDefault="0016197B" w:rsidP="001D22FD">
            <w:pPr>
              <w:suppressAutoHyphens/>
              <w:spacing w:line="360" w:lineRule="auto"/>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Ústecký kraj</w:t>
            </w:r>
          </w:p>
        </w:tc>
        <w:tc>
          <w:tcPr>
            <w:tcW w:w="304" w:type="pct"/>
            <w:shd w:val="clear" w:color="auto" w:fill="FFFFFF"/>
            <w:vAlign w:val="center"/>
          </w:tcPr>
          <w:p w14:paraId="6881E4D3"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6</w:t>
            </w:r>
          </w:p>
        </w:tc>
        <w:tc>
          <w:tcPr>
            <w:tcW w:w="990" w:type="pct"/>
            <w:shd w:val="clear" w:color="auto" w:fill="FFFFFF"/>
            <w:vAlign w:val="center"/>
          </w:tcPr>
          <w:p w14:paraId="5A347028" w14:textId="77777777" w:rsidR="0016197B" w:rsidRPr="0016197B" w:rsidRDefault="0016197B" w:rsidP="00BB542A">
            <w:pPr>
              <w:jc w:val="right"/>
              <w:rPr>
                <w:rFonts w:asciiTheme="minorHAnsi" w:hAnsiTheme="minorHAnsi"/>
                <w:bCs/>
                <w:color w:val="000000" w:themeColor="text1"/>
                <w:sz w:val="16"/>
                <w:szCs w:val="16"/>
              </w:rPr>
            </w:pPr>
            <w:r w:rsidRPr="0016197B">
              <w:rPr>
                <w:rFonts w:asciiTheme="minorHAnsi" w:hAnsiTheme="minorHAnsi"/>
                <w:color w:val="000000"/>
                <w:sz w:val="16"/>
                <w:szCs w:val="16"/>
              </w:rPr>
              <w:t>450 292,05</w:t>
            </w:r>
          </w:p>
        </w:tc>
        <w:tc>
          <w:tcPr>
            <w:tcW w:w="1213" w:type="pct"/>
            <w:shd w:val="clear" w:color="auto" w:fill="FFFFFF"/>
            <w:vAlign w:val="center"/>
          </w:tcPr>
          <w:p w14:paraId="28BF91E3"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75 048,68</w:t>
            </w:r>
          </w:p>
        </w:tc>
        <w:tc>
          <w:tcPr>
            <w:tcW w:w="1128" w:type="pct"/>
            <w:shd w:val="clear" w:color="auto" w:fill="FFFFFF"/>
            <w:vAlign w:val="center"/>
          </w:tcPr>
          <w:p w14:paraId="584C85C2"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79 130,68</w:t>
            </w:r>
          </w:p>
        </w:tc>
      </w:tr>
      <w:tr w:rsidR="0016197B" w:rsidRPr="0016197B" w14:paraId="29ACB07F" w14:textId="77777777" w:rsidTr="001D22FD">
        <w:tc>
          <w:tcPr>
            <w:tcW w:w="1365" w:type="pct"/>
            <w:shd w:val="clear" w:color="auto" w:fill="FFFFFF"/>
            <w:vAlign w:val="center"/>
          </w:tcPr>
          <w:p w14:paraId="419DE735" w14:textId="77777777" w:rsidR="0016197B" w:rsidRPr="0016197B" w:rsidRDefault="0016197B" w:rsidP="001D22FD">
            <w:pPr>
              <w:suppressAutoHyphens/>
              <w:spacing w:line="360" w:lineRule="auto"/>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Liberecký kraj</w:t>
            </w:r>
          </w:p>
        </w:tc>
        <w:tc>
          <w:tcPr>
            <w:tcW w:w="304" w:type="pct"/>
            <w:shd w:val="clear" w:color="auto" w:fill="FFFFFF"/>
            <w:vAlign w:val="center"/>
          </w:tcPr>
          <w:p w14:paraId="61BBB51E"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7</w:t>
            </w:r>
          </w:p>
        </w:tc>
        <w:tc>
          <w:tcPr>
            <w:tcW w:w="990" w:type="pct"/>
            <w:shd w:val="clear" w:color="auto" w:fill="FFFFFF"/>
            <w:vAlign w:val="center"/>
          </w:tcPr>
          <w:p w14:paraId="79202A12" w14:textId="77777777" w:rsidR="0016197B" w:rsidRPr="0016197B" w:rsidRDefault="0016197B" w:rsidP="00BB542A">
            <w:pPr>
              <w:jc w:val="right"/>
              <w:rPr>
                <w:rFonts w:asciiTheme="minorHAnsi" w:hAnsiTheme="minorHAnsi"/>
                <w:bCs/>
                <w:color w:val="000000" w:themeColor="text1"/>
                <w:sz w:val="16"/>
                <w:szCs w:val="16"/>
              </w:rPr>
            </w:pPr>
            <w:r w:rsidRPr="0016197B">
              <w:rPr>
                <w:rFonts w:asciiTheme="minorHAnsi" w:hAnsiTheme="minorHAnsi"/>
                <w:color w:val="000000"/>
                <w:sz w:val="16"/>
                <w:szCs w:val="16"/>
              </w:rPr>
              <w:t>426 754,60</w:t>
            </w:r>
          </w:p>
        </w:tc>
        <w:tc>
          <w:tcPr>
            <w:tcW w:w="1213" w:type="pct"/>
            <w:shd w:val="clear" w:color="auto" w:fill="FFFFFF"/>
            <w:vAlign w:val="center"/>
          </w:tcPr>
          <w:p w14:paraId="61FADD23"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60 964,94</w:t>
            </w:r>
          </w:p>
        </w:tc>
        <w:tc>
          <w:tcPr>
            <w:tcW w:w="1128" w:type="pct"/>
            <w:shd w:val="clear" w:color="auto" w:fill="FFFFFF"/>
            <w:vAlign w:val="center"/>
          </w:tcPr>
          <w:p w14:paraId="7002776E"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77 597,92</w:t>
            </w:r>
          </w:p>
        </w:tc>
      </w:tr>
      <w:tr w:rsidR="0016197B" w:rsidRPr="0016197B" w14:paraId="79EAC369" w14:textId="77777777" w:rsidTr="001D22FD">
        <w:tc>
          <w:tcPr>
            <w:tcW w:w="1365" w:type="pct"/>
            <w:shd w:val="clear" w:color="auto" w:fill="FFFFFF"/>
            <w:vAlign w:val="center"/>
          </w:tcPr>
          <w:p w14:paraId="60FBC396" w14:textId="77777777" w:rsidR="0016197B" w:rsidRPr="0016197B" w:rsidRDefault="0016197B" w:rsidP="001D22FD">
            <w:pPr>
              <w:suppressAutoHyphens/>
              <w:spacing w:line="360" w:lineRule="auto"/>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Královéhradecký a Pardubický kraj</w:t>
            </w:r>
          </w:p>
        </w:tc>
        <w:tc>
          <w:tcPr>
            <w:tcW w:w="304" w:type="pct"/>
            <w:shd w:val="clear" w:color="auto" w:fill="FFFFFF"/>
            <w:vAlign w:val="center"/>
          </w:tcPr>
          <w:p w14:paraId="358B4E53"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9</w:t>
            </w:r>
          </w:p>
        </w:tc>
        <w:tc>
          <w:tcPr>
            <w:tcW w:w="990" w:type="pct"/>
            <w:shd w:val="clear" w:color="auto" w:fill="FFFFFF"/>
            <w:vAlign w:val="center"/>
          </w:tcPr>
          <w:p w14:paraId="3C489128" w14:textId="77777777" w:rsidR="0016197B" w:rsidRPr="0016197B" w:rsidRDefault="0016197B" w:rsidP="00BB542A">
            <w:pPr>
              <w:jc w:val="right"/>
              <w:rPr>
                <w:rFonts w:asciiTheme="minorHAnsi" w:hAnsiTheme="minorHAnsi"/>
                <w:bCs/>
                <w:color w:val="000000" w:themeColor="text1"/>
                <w:sz w:val="16"/>
                <w:szCs w:val="16"/>
              </w:rPr>
            </w:pPr>
            <w:r w:rsidRPr="0016197B">
              <w:rPr>
                <w:rFonts w:asciiTheme="minorHAnsi" w:hAnsiTheme="minorHAnsi"/>
                <w:color w:val="000000"/>
                <w:sz w:val="16"/>
                <w:szCs w:val="16"/>
              </w:rPr>
              <w:t>449 704,06</w:t>
            </w:r>
          </w:p>
        </w:tc>
        <w:tc>
          <w:tcPr>
            <w:tcW w:w="1213" w:type="pct"/>
            <w:shd w:val="clear" w:color="auto" w:fill="FFFFFF"/>
            <w:vAlign w:val="center"/>
          </w:tcPr>
          <w:p w14:paraId="46F57E8D"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49 967,12</w:t>
            </w:r>
          </w:p>
        </w:tc>
        <w:tc>
          <w:tcPr>
            <w:tcW w:w="1128" w:type="pct"/>
            <w:shd w:val="clear" w:color="auto" w:fill="FFFFFF"/>
            <w:vAlign w:val="center"/>
          </w:tcPr>
          <w:p w14:paraId="5304CAF4"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47 180,77</w:t>
            </w:r>
          </w:p>
        </w:tc>
      </w:tr>
      <w:tr w:rsidR="0016197B" w:rsidRPr="0016197B" w14:paraId="739DF4EF" w14:textId="77777777" w:rsidTr="001D22FD">
        <w:tc>
          <w:tcPr>
            <w:tcW w:w="1365" w:type="pct"/>
            <w:shd w:val="clear" w:color="auto" w:fill="FFFFFF"/>
            <w:vAlign w:val="center"/>
          </w:tcPr>
          <w:p w14:paraId="3E578C01" w14:textId="77777777" w:rsidR="0016197B" w:rsidRPr="0016197B" w:rsidRDefault="0016197B" w:rsidP="001D22FD">
            <w:pPr>
              <w:suppressAutoHyphens/>
              <w:spacing w:line="360" w:lineRule="auto"/>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Jihomoravský kraj a Kraj Vysočina</w:t>
            </w:r>
          </w:p>
        </w:tc>
        <w:tc>
          <w:tcPr>
            <w:tcW w:w="304" w:type="pct"/>
            <w:shd w:val="clear" w:color="auto" w:fill="FFFFFF"/>
            <w:vAlign w:val="center"/>
          </w:tcPr>
          <w:p w14:paraId="3FA2DBC1"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12</w:t>
            </w:r>
          </w:p>
        </w:tc>
        <w:tc>
          <w:tcPr>
            <w:tcW w:w="990" w:type="pct"/>
            <w:shd w:val="clear" w:color="auto" w:fill="FFFFFF"/>
            <w:vAlign w:val="center"/>
          </w:tcPr>
          <w:p w14:paraId="65D54956" w14:textId="77777777" w:rsidR="0016197B" w:rsidRPr="0016197B" w:rsidRDefault="0016197B" w:rsidP="00BB542A">
            <w:pPr>
              <w:jc w:val="right"/>
              <w:rPr>
                <w:rFonts w:asciiTheme="minorHAnsi" w:hAnsiTheme="minorHAnsi"/>
                <w:bCs/>
                <w:color w:val="000000" w:themeColor="text1"/>
                <w:sz w:val="16"/>
                <w:szCs w:val="16"/>
              </w:rPr>
            </w:pPr>
            <w:r w:rsidRPr="0016197B">
              <w:rPr>
                <w:rFonts w:asciiTheme="minorHAnsi" w:hAnsiTheme="minorHAnsi"/>
                <w:color w:val="000000"/>
                <w:sz w:val="16"/>
                <w:szCs w:val="16"/>
              </w:rPr>
              <w:t>747 227,61</w:t>
            </w:r>
          </w:p>
        </w:tc>
        <w:tc>
          <w:tcPr>
            <w:tcW w:w="1213" w:type="pct"/>
            <w:shd w:val="clear" w:color="auto" w:fill="FFFFFF"/>
            <w:vAlign w:val="center"/>
          </w:tcPr>
          <w:p w14:paraId="426B5A5C"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62 268,97</w:t>
            </w:r>
          </w:p>
        </w:tc>
        <w:tc>
          <w:tcPr>
            <w:tcW w:w="1128" w:type="pct"/>
            <w:shd w:val="clear" w:color="auto" w:fill="FFFFFF"/>
            <w:vAlign w:val="center"/>
          </w:tcPr>
          <w:p w14:paraId="2B764767"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60 571,19</w:t>
            </w:r>
          </w:p>
        </w:tc>
      </w:tr>
      <w:tr w:rsidR="0016197B" w:rsidRPr="0016197B" w14:paraId="0D23C200" w14:textId="77777777" w:rsidTr="001D22FD">
        <w:tc>
          <w:tcPr>
            <w:tcW w:w="1365" w:type="pct"/>
            <w:shd w:val="clear" w:color="auto" w:fill="FFFFFF"/>
            <w:vAlign w:val="center"/>
          </w:tcPr>
          <w:p w14:paraId="0DCA6FB6" w14:textId="77777777" w:rsidR="0016197B" w:rsidRPr="0016197B" w:rsidRDefault="0016197B" w:rsidP="001D22FD">
            <w:pPr>
              <w:suppressAutoHyphens/>
              <w:spacing w:line="360" w:lineRule="auto"/>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Olomoucký kraj</w:t>
            </w:r>
          </w:p>
        </w:tc>
        <w:tc>
          <w:tcPr>
            <w:tcW w:w="304" w:type="pct"/>
            <w:shd w:val="clear" w:color="auto" w:fill="FFFFFF"/>
            <w:vAlign w:val="center"/>
          </w:tcPr>
          <w:p w14:paraId="2A2C4866"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8</w:t>
            </w:r>
          </w:p>
        </w:tc>
        <w:tc>
          <w:tcPr>
            <w:tcW w:w="990" w:type="pct"/>
            <w:shd w:val="clear" w:color="auto" w:fill="FFFFFF"/>
            <w:vAlign w:val="center"/>
          </w:tcPr>
          <w:p w14:paraId="7FE23C21" w14:textId="77777777" w:rsidR="0016197B" w:rsidRPr="0016197B" w:rsidRDefault="0016197B" w:rsidP="00BB542A">
            <w:pPr>
              <w:jc w:val="right"/>
              <w:rPr>
                <w:rFonts w:asciiTheme="minorHAnsi" w:hAnsiTheme="minorHAnsi"/>
                <w:bCs/>
                <w:color w:val="000000" w:themeColor="text1"/>
                <w:sz w:val="16"/>
                <w:szCs w:val="16"/>
              </w:rPr>
            </w:pPr>
            <w:r w:rsidRPr="0016197B">
              <w:rPr>
                <w:rFonts w:asciiTheme="minorHAnsi" w:hAnsiTheme="minorHAnsi"/>
                <w:color w:val="000000"/>
                <w:sz w:val="16"/>
                <w:szCs w:val="16"/>
              </w:rPr>
              <w:t>519 416,11</w:t>
            </w:r>
          </w:p>
        </w:tc>
        <w:tc>
          <w:tcPr>
            <w:tcW w:w="1213" w:type="pct"/>
            <w:shd w:val="clear" w:color="auto" w:fill="FFFFFF"/>
            <w:vAlign w:val="center"/>
          </w:tcPr>
          <w:p w14:paraId="2529BE58"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64 927,01</w:t>
            </w:r>
          </w:p>
        </w:tc>
        <w:tc>
          <w:tcPr>
            <w:tcW w:w="1128" w:type="pct"/>
            <w:shd w:val="clear" w:color="auto" w:fill="FFFFFF"/>
            <w:vAlign w:val="center"/>
          </w:tcPr>
          <w:p w14:paraId="4D77EF4A"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60 193,35</w:t>
            </w:r>
          </w:p>
        </w:tc>
      </w:tr>
      <w:tr w:rsidR="0016197B" w:rsidRPr="0016197B" w14:paraId="0F9731C3" w14:textId="77777777" w:rsidTr="001D22FD">
        <w:tc>
          <w:tcPr>
            <w:tcW w:w="1365" w:type="pct"/>
            <w:shd w:val="clear" w:color="auto" w:fill="FFFFFF"/>
            <w:vAlign w:val="center"/>
          </w:tcPr>
          <w:p w14:paraId="2FD644DB" w14:textId="77777777" w:rsidR="0016197B" w:rsidRPr="0016197B" w:rsidRDefault="0016197B" w:rsidP="001D22FD">
            <w:pPr>
              <w:suppressAutoHyphens/>
              <w:spacing w:line="360" w:lineRule="auto"/>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Zlínský kraj</w:t>
            </w:r>
          </w:p>
        </w:tc>
        <w:tc>
          <w:tcPr>
            <w:tcW w:w="304" w:type="pct"/>
            <w:shd w:val="clear" w:color="auto" w:fill="FFFFFF"/>
            <w:vAlign w:val="center"/>
          </w:tcPr>
          <w:p w14:paraId="4A1C4AA4"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7</w:t>
            </w:r>
          </w:p>
        </w:tc>
        <w:tc>
          <w:tcPr>
            <w:tcW w:w="990" w:type="pct"/>
            <w:shd w:val="clear" w:color="auto" w:fill="FFFFFF"/>
            <w:vAlign w:val="center"/>
          </w:tcPr>
          <w:p w14:paraId="3A68618D" w14:textId="77777777" w:rsidR="0016197B" w:rsidRPr="0016197B" w:rsidRDefault="0016197B" w:rsidP="00BB542A">
            <w:pPr>
              <w:jc w:val="right"/>
              <w:rPr>
                <w:rFonts w:asciiTheme="minorHAnsi" w:hAnsiTheme="minorHAnsi"/>
                <w:bCs/>
                <w:color w:val="000000" w:themeColor="text1"/>
                <w:sz w:val="16"/>
                <w:szCs w:val="16"/>
              </w:rPr>
            </w:pPr>
            <w:r w:rsidRPr="0016197B">
              <w:rPr>
                <w:rFonts w:asciiTheme="minorHAnsi" w:hAnsiTheme="minorHAnsi"/>
                <w:color w:val="000000"/>
                <w:sz w:val="16"/>
                <w:szCs w:val="16"/>
              </w:rPr>
              <w:t>444 922,66</w:t>
            </w:r>
          </w:p>
        </w:tc>
        <w:tc>
          <w:tcPr>
            <w:tcW w:w="1213" w:type="pct"/>
            <w:shd w:val="clear" w:color="auto" w:fill="FFFFFF"/>
            <w:vAlign w:val="center"/>
          </w:tcPr>
          <w:p w14:paraId="51732E3F"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63 560,38</w:t>
            </w:r>
          </w:p>
        </w:tc>
        <w:tc>
          <w:tcPr>
            <w:tcW w:w="1128" w:type="pct"/>
            <w:shd w:val="clear" w:color="auto" w:fill="FFFFFF"/>
            <w:vAlign w:val="center"/>
          </w:tcPr>
          <w:p w14:paraId="4AC2006D"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60 036,50</w:t>
            </w:r>
          </w:p>
        </w:tc>
      </w:tr>
      <w:tr w:rsidR="0016197B" w:rsidRPr="0016197B" w14:paraId="54D4FA79" w14:textId="77777777" w:rsidTr="001D22FD">
        <w:tc>
          <w:tcPr>
            <w:tcW w:w="1365" w:type="pct"/>
            <w:shd w:val="clear" w:color="auto" w:fill="FFFFFF"/>
            <w:vAlign w:val="center"/>
          </w:tcPr>
          <w:p w14:paraId="365CC95A" w14:textId="77777777" w:rsidR="0016197B" w:rsidRPr="0016197B" w:rsidRDefault="0016197B" w:rsidP="001D22FD">
            <w:pPr>
              <w:suppressAutoHyphens/>
              <w:spacing w:line="360" w:lineRule="auto"/>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Moravskoslezský kraj</w:t>
            </w:r>
          </w:p>
        </w:tc>
        <w:tc>
          <w:tcPr>
            <w:tcW w:w="304" w:type="pct"/>
            <w:shd w:val="clear" w:color="auto" w:fill="FFFFFF"/>
            <w:vAlign w:val="center"/>
          </w:tcPr>
          <w:p w14:paraId="20A54E6D"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11</w:t>
            </w:r>
          </w:p>
        </w:tc>
        <w:tc>
          <w:tcPr>
            <w:tcW w:w="990" w:type="pct"/>
            <w:shd w:val="clear" w:color="auto" w:fill="FFFFFF"/>
            <w:vAlign w:val="center"/>
          </w:tcPr>
          <w:p w14:paraId="00BE5F14" w14:textId="77777777" w:rsidR="0016197B" w:rsidRPr="0016197B" w:rsidRDefault="0016197B" w:rsidP="00BB542A">
            <w:pPr>
              <w:jc w:val="right"/>
              <w:rPr>
                <w:rFonts w:asciiTheme="minorHAnsi" w:hAnsiTheme="minorHAnsi"/>
                <w:bCs/>
                <w:color w:val="000000" w:themeColor="text1"/>
                <w:sz w:val="16"/>
                <w:szCs w:val="16"/>
              </w:rPr>
            </w:pPr>
            <w:r w:rsidRPr="0016197B">
              <w:rPr>
                <w:rFonts w:asciiTheme="minorHAnsi" w:hAnsiTheme="minorHAnsi"/>
                <w:color w:val="000000"/>
                <w:sz w:val="16"/>
                <w:szCs w:val="16"/>
              </w:rPr>
              <w:t>650 587,88</w:t>
            </w:r>
          </w:p>
        </w:tc>
        <w:tc>
          <w:tcPr>
            <w:tcW w:w="1213" w:type="pct"/>
            <w:shd w:val="clear" w:color="auto" w:fill="FFFFFF"/>
            <w:vAlign w:val="center"/>
          </w:tcPr>
          <w:p w14:paraId="22522D94"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59 144,35</w:t>
            </w:r>
          </w:p>
        </w:tc>
        <w:tc>
          <w:tcPr>
            <w:tcW w:w="1128" w:type="pct"/>
            <w:shd w:val="clear" w:color="auto" w:fill="FFFFFF"/>
            <w:vAlign w:val="center"/>
          </w:tcPr>
          <w:p w14:paraId="45AB39CB"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63 019,63</w:t>
            </w:r>
          </w:p>
        </w:tc>
      </w:tr>
      <w:tr w:rsidR="0016197B" w:rsidRPr="0016197B" w14:paraId="5B57FF27" w14:textId="77777777" w:rsidTr="001D22FD">
        <w:tc>
          <w:tcPr>
            <w:tcW w:w="1365" w:type="pct"/>
            <w:shd w:val="clear" w:color="auto" w:fill="FFFFFF"/>
            <w:vAlign w:val="center"/>
          </w:tcPr>
          <w:p w14:paraId="0999CE53" w14:textId="231951FB" w:rsidR="0016197B" w:rsidRPr="0016197B" w:rsidRDefault="00BB542A" w:rsidP="001D22FD">
            <w:pPr>
              <w:suppressAutoHyphens/>
              <w:spacing w:line="360" w:lineRule="auto"/>
              <w:rPr>
                <w:rFonts w:asciiTheme="minorHAnsi" w:hAnsiTheme="minorHAnsi"/>
                <w:bCs/>
                <w:color w:val="000000" w:themeColor="text1"/>
                <w:sz w:val="16"/>
                <w:szCs w:val="16"/>
              </w:rPr>
            </w:pPr>
            <w:r>
              <w:rPr>
                <w:rFonts w:asciiTheme="minorHAnsi" w:hAnsiTheme="minorHAnsi"/>
                <w:bCs/>
                <w:color w:val="000000" w:themeColor="text1"/>
                <w:sz w:val="16"/>
                <w:szCs w:val="16"/>
              </w:rPr>
              <w:t>ústřední inspektorát</w:t>
            </w:r>
          </w:p>
        </w:tc>
        <w:tc>
          <w:tcPr>
            <w:tcW w:w="304" w:type="pct"/>
            <w:shd w:val="clear" w:color="auto" w:fill="FFFFFF"/>
            <w:vAlign w:val="center"/>
          </w:tcPr>
          <w:p w14:paraId="6C8CFBE0"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28</w:t>
            </w:r>
          </w:p>
        </w:tc>
        <w:tc>
          <w:tcPr>
            <w:tcW w:w="990" w:type="pct"/>
            <w:shd w:val="clear" w:color="auto" w:fill="FFFFFF"/>
            <w:vAlign w:val="center"/>
          </w:tcPr>
          <w:p w14:paraId="77A7A347" w14:textId="77777777" w:rsidR="0016197B" w:rsidRPr="0016197B" w:rsidRDefault="0016197B" w:rsidP="00BB542A">
            <w:pPr>
              <w:jc w:val="right"/>
              <w:rPr>
                <w:rFonts w:asciiTheme="minorHAnsi" w:hAnsiTheme="minorHAnsi"/>
                <w:bCs/>
                <w:color w:val="000000" w:themeColor="text1"/>
                <w:sz w:val="16"/>
                <w:szCs w:val="16"/>
              </w:rPr>
            </w:pPr>
            <w:r w:rsidRPr="0016197B">
              <w:rPr>
                <w:rFonts w:asciiTheme="minorHAnsi" w:hAnsiTheme="minorHAnsi"/>
                <w:color w:val="000000"/>
                <w:sz w:val="16"/>
                <w:szCs w:val="16"/>
              </w:rPr>
              <w:t>6 589 190,05</w:t>
            </w:r>
          </w:p>
        </w:tc>
        <w:tc>
          <w:tcPr>
            <w:tcW w:w="1213" w:type="pct"/>
            <w:shd w:val="clear" w:color="auto" w:fill="FFFFFF"/>
            <w:vAlign w:val="center"/>
          </w:tcPr>
          <w:p w14:paraId="752FD200"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227 213,45</w:t>
            </w:r>
          </w:p>
        </w:tc>
        <w:tc>
          <w:tcPr>
            <w:tcW w:w="1128" w:type="pct"/>
            <w:shd w:val="clear" w:color="auto" w:fill="FFFFFF"/>
            <w:vAlign w:val="center"/>
          </w:tcPr>
          <w:p w14:paraId="469849E7" w14:textId="77777777" w:rsidR="0016197B" w:rsidRPr="0016197B" w:rsidRDefault="0016197B" w:rsidP="00BB542A">
            <w:pPr>
              <w:suppressAutoHyphens/>
              <w:jc w:val="right"/>
              <w:rPr>
                <w:rFonts w:asciiTheme="minorHAnsi" w:hAnsiTheme="minorHAnsi"/>
                <w:bCs/>
                <w:color w:val="000000" w:themeColor="text1"/>
                <w:sz w:val="16"/>
                <w:szCs w:val="16"/>
              </w:rPr>
            </w:pPr>
            <w:r w:rsidRPr="0016197B">
              <w:rPr>
                <w:rFonts w:asciiTheme="minorHAnsi" w:hAnsiTheme="minorHAnsi"/>
                <w:bCs/>
                <w:color w:val="000000" w:themeColor="text1"/>
                <w:sz w:val="16"/>
                <w:szCs w:val="16"/>
              </w:rPr>
              <w:t>294 823,50</w:t>
            </w:r>
          </w:p>
        </w:tc>
      </w:tr>
      <w:tr w:rsidR="0016197B" w:rsidRPr="0016197B" w14:paraId="602A5C22" w14:textId="77777777" w:rsidTr="00BB542A">
        <w:trPr>
          <w:trHeight w:val="20"/>
        </w:trPr>
        <w:tc>
          <w:tcPr>
            <w:tcW w:w="1365" w:type="pct"/>
            <w:shd w:val="clear" w:color="auto" w:fill="F2F2F2" w:themeFill="background1" w:themeFillShade="F2"/>
            <w:vAlign w:val="center"/>
          </w:tcPr>
          <w:p w14:paraId="59E46C02" w14:textId="77777777" w:rsidR="0016197B" w:rsidRPr="0016197B" w:rsidRDefault="0016197B" w:rsidP="001D22FD">
            <w:pPr>
              <w:suppressAutoHyphens/>
              <w:rPr>
                <w:rFonts w:asciiTheme="minorHAnsi" w:hAnsiTheme="minorHAnsi"/>
                <w:b/>
                <w:bCs/>
                <w:color w:val="000000" w:themeColor="text1"/>
                <w:sz w:val="16"/>
                <w:szCs w:val="16"/>
              </w:rPr>
            </w:pPr>
            <w:r w:rsidRPr="0016197B">
              <w:rPr>
                <w:rFonts w:asciiTheme="minorHAnsi" w:hAnsiTheme="minorHAnsi"/>
                <w:b/>
                <w:bCs/>
                <w:color w:val="000000" w:themeColor="text1"/>
                <w:sz w:val="16"/>
                <w:szCs w:val="16"/>
              </w:rPr>
              <w:t>Celkem</w:t>
            </w:r>
          </w:p>
        </w:tc>
        <w:tc>
          <w:tcPr>
            <w:tcW w:w="304" w:type="pct"/>
            <w:shd w:val="clear" w:color="auto" w:fill="F2F2F2" w:themeFill="background1" w:themeFillShade="F2"/>
            <w:vAlign w:val="center"/>
          </w:tcPr>
          <w:p w14:paraId="2B1077B2" w14:textId="77777777" w:rsidR="0016197B" w:rsidRPr="0016197B" w:rsidRDefault="0016197B" w:rsidP="00BB542A">
            <w:pPr>
              <w:suppressAutoHyphens/>
              <w:jc w:val="right"/>
              <w:rPr>
                <w:rFonts w:asciiTheme="minorHAnsi" w:hAnsiTheme="minorHAnsi"/>
                <w:b/>
                <w:bCs/>
                <w:color w:val="000000" w:themeColor="text1"/>
                <w:sz w:val="16"/>
                <w:szCs w:val="16"/>
              </w:rPr>
            </w:pPr>
            <w:r w:rsidRPr="0016197B">
              <w:rPr>
                <w:rFonts w:asciiTheme="minorHAnsi" w:hAnsiTheme="minorHAnsi"/>
                <w:b/>
                <w:bCs/>
                <w:color w:val="000000" w:themeColor="text1"/>
                <w:sz w:val="16"/>
                <w:szCs w:val="16"/>
              </w:rPr>
              <w:t>119</w:t>
            </w:r>
          </w:p>
        </w:tc>
        <w:tc>
          <w:tcPr>
            <w:tcW w:w="990" w:type="pct"/>
            <w:shd w:val="clear" w:color="auto" w:fill="F2F2F2" w:themeFill="background1" w:themeFillShade="F2"/>
            <w:vAlign w:val="center"/>
          </w:tcPr>
          <w:p w14:paraId="31CCC1E1" w14:textId="77777777" w:rsidR="0016197B" w:rsidRPr="0016197B" w:rsidRDefault="0016197B" w:rsidP="00BB542A">
            <w:pPr>
              <w:jc w:val="right"/>
              <w:rPr>
                <w:rFonts w:asciiTheme="minorHAnsi" w:hAnsiTheme="minorHAnsi"/>
                <w:b/>
                <w:bCs/>
                <w:color w:val="000000" w:themeColor="text1"/>
                <w:sz w:val="16"/>
                <w:szCs w:val="16"/>
              </w:rPr>
            </w:pPr>
            <w:r w:rsidRPr="0016197B">
              <w:rPr>
                <w:rFonts w:asciiTheme="minorHAnsi" w:hAnsiTheme="minorHAnsi"/>
                <w:color w:val="000000"/>
                <w:sz w:val="16"/>
                <w:szCs w:val="16"/>
              </w:rPr>
              <w:t>11  265 459,70</w:t>
            </w:r>
          </w:p>
        </w:tc>
        <w:tc>
          <w:tcPr>
            <w:tcW w:w="1213" w:type="pct"/>
            <w:shd w:val="clear" w:color="auto" w:fill="F2F2F2" w:themeFill="background1" w:themeFillShade="F2"/>
            <w:vAlign w:val="center"/>
          </w:tcPr>
          <w:p w14:paraId="1736A2E4" w14:textId="77777777" w:rsidR="0016197B" w:rsidRPr="0016197B" w:rsidRDefault="0016197B" w:rsidP="00BB542A">
            <w:pPr>
              <w:suppressAutoHyphens/>
              <w:jc w:val="right"/>
              <w:rPr>
                <w:rFonts w:asciiTheme="minorHAnsi" w:hAnsiTheme="minorHAnsi"/>
                <w:b/>
                <w:bCs/>
                <w:color w:val="000000" w:themeColor="text1"/>
                <w:sz w:val="16"/>
                <w:szCs w:val="16"/>
              </w:rPr>
            </w:pPr>
            <w:r w:rsidRPr="0016197B">
              <w:rPr>
                <w:rFonts w:asciiTheme="minorHAnsi" w:hAnsiTheme="minorHAnsi"/>
                <w:b/>
                <w:bCs/>
                <w:color w:val="000000" w:themeColor="text1"/>
                <w:sz w:val="16"/>
                <w:szCs w:val="16"/>
              </w:rPr>
              <w:t>106 574,77</w:t>
            </w:r>
          </w:p>
        </w:tc>
        <w:tc>
          <w:tcPr>
            <w:tcW w:w="1128" w:type="pct"/>
            <w:shd w:val="clear" w:color="auto" w:fill="F2F2F2" w:themeFill="background1" w:themeFillShade="F2"/>
            <w:vAlign w:val="center"/>
          </w:tcPr>
          <w:p w14:paraId="2613C99D" w14:textId="77777777" w:rsidR="0016197B" w:rsidRPr="0016197B" w:rsidRDefault="0016197B" w:rsidP="00BB542A">
            <w:pPr>
              <w:suppressAutoHyphens/>
              <w:jc w:val="right"/>
              <w:rPr>
                <w:rFonts w:asciiTheme="minorHAnsi" w:hAnsiTheme="minorHAnsi"/>
                <w:b/>
                <w:bCs/>
                <w:color w:val="000000" w:themeColor="text1"/>
                <w:sz w:val="16"/>
                <w:szCs w:val="16"/>
              </w:rPr>
            </w:pPr>
            <w:r w:rsidRPr="0016197B">
              <w:rPr>
                <w:rFonts w:asciiTheme="minorHAnsi" w:hAnsiTheme="minorHAnsi"/>
                <w:b/>
                <w:bCs/>
                <w:color w:val="000000" w:themeColor="text1"/>
                <w:sz w:val="16"/>
                <w:szCs w:val="16"/>
              </w:rPr>
              <w:t>125 587,52</w:t>
            </w:r>
          </w:p>
        </w:tc>
      </w:tr>
    </w:tbl>
    <w:p w14:paraId="541D64DC" w14:textId="27E7039B" w:rsidR="0016197B" w:rsidRDefault="0016197B" w:rsidP="0016197B">
      <w:pPr>
        <w:pStyle w:val="Zkladntext2"/>
        <w:suppressAutoHyphens/>
        <w:ind w:left="360"/>
        <w:rPr>
          <w:rFonts w:asciiTheme="minorHAnsi" w:hAnsiTheme="minorHAnsi"/>
          <w:color w:val="000000" w:themeColor="text1"/>
          <w:sz w:val="20"/>
          <w:szCs w:val="20"/>
        </w:rPr>
      </w:pPr>
      <w:r w:rsidRPr="0016197B">
        <w:rPr>
          <w:rFonts w:asciiTheme="minorHAnsi" w:hAnsiTheme="minorHAnsi"/>
          <w:color w:val="000000" w:themeColor="text1"/>
        </w:rPr>
        <w:t>*</w:t>
      </w:r>
      <w:r w:rsidRPr="0016197B">
        <w:rPr>
          <w:rFonts w:asciiTheme="minorHAnsi" w:hAnsiTheme="minorHAnsi"/>
          <w:color w:val="000000" w:themeColor="text1"/>
          <w:sz w:val="20"/>
          <w:szCs w:val="20"/>
        </w:rPr>
        <w:t>fyzický stav k 31.</w:t>
      </w:r>
      <w:r w:rsidR="00BB542A">
        <w:rPr>
          <w:rFonts w:asciiTheme="minorHAnsi" w:hAnsiTheme="minorHAnsi"/>
          <w:color w:val="000000" w:themeColor="text1"/>
          <w:sz w:val="20"/>
          <w:szCs w:val="20"/>
        </w:rPr>
        <w:t xml:space="preserve"> </w:t>
      </w:r>
      <w:r w:rsidRPr="0016197B">
        <w:rPr>
          <w:rFonts w:asciiTheme="minorHAnsi" w:hAnsiTheme="minorHAnsi"/>
          <w:color w:val="000000" w:themeColor="text1"/>
          <w:sz w:val="20"/>
          <w:szCs w:val="20"/>
        </w:rPr>
        <w:t>12.</w:t>
      </w:r>
      <w:r w:rsidR="00BB542A">
        <w:rPr>
          <w:rFonts w:asciiTheme="minorHAnsi" w:hAnsiTheme="minorHAnsi"/>
          <w:color w:val="000000" w:themeColor="text1"/>
          <w:sz w:val="20"/>
          <w:szCs w:val="20"/>
        </w:rPr>
        <w:t xml:space="preserve"> </w:t>
      </w:r>
      <w:r w:rsidRPr="0016197B">
        <w:rPr>
          <w:rFonts w:asciiTheme="minorHAnsi" w:hAnsiTheme="minorHAnsi"/>
          <w:color w:val="000000" w:themeColor="text1"/>
          <w:sz w:val="20"/>
          <w:szCs w:val="20"/>
        </w:rPr>
        <w:t>2016</w:t>
      </w:r>
    </w:p>
    <w:p w14:paraId="7A81008F" w14:textId="77777777" w:rsidR="0046646E" w:rsidRPr="0016197B" w:rsidRDefault="0046646E" w:rsidP="0016197B">
      <w:pPr>
        <w:pStyle w:val="Zkladntext2"/>
        <w:suppressAutoHyphens/>
        <w:ind w:left="360"/>
        <w:rPr>
          <w:rFonts w:asciiTheme="minorHAnsi" w:hAnsiTheme="minorHAnsi"/>
          <w:color w:val="000000" w:themeColor="text1"/>
          <w:sz w:val="20"/>
          <w:szCs w:val="20"/>
        </w:rPr>
      </w:pPr>
    </w:p>
    <w:p w14:paraId="28026EAE" w14:textId="027E56FE" w:rsidR="00646BF2" w:rsidRPr="00D96092" w:rsidRDefault="00136EE8" w:rsidP="00136EE8">
      <w:pPr>
        <w:spacing w:after="120"/>
        <w:jc w:val="both"/>
        <w:rPr>
          <w:rFonts w:asciiTheme="minorHAnsi" w:hAnsiTheme="minorHAnsi"/>
          <w:color w:val="000000" w:themeColor="text1"/>
        </w:rPr>
      </w:pPr>
      <w:r w:rsidRPr="00D96092">
        <w:rPr>
          <w:rFonts w:asciiTheme="minorHAnsi" w:hAnsiTheme="minorHAnsi"/>
          <w:color w:val="000000" w:themeColor="text1"/>
        </w:rPr>
        <w:t>Z hlediska zajištění efektivního a účelného vynakládání finančních prostředků je možné konstatovat, že všechny rozpočtované finanční prostředky byly co nejúsporněji vynaloženy na dosažení plynulého chodu organizace, na úhradu investičních a částečně i neinvestičních výdajů byly použity prostředky z nespotřebovaných výdajů minulých let.</w:t>
      </w:r>
      <w:r w:rsidR="00756D55" w:rsidRPr="00D96092">
        <w:rPr>
          <w:rFonts w:asciiTheme="minorHAnsi" w:hAnsiTheme="minorHAnsi"/>
          <w:color w:val="000000" w:themeColor="text1"/>
        </w:rPr>
        <w:t xml:space="preserve"> Neinvestiční nespotřebované výdaje z let minulých jsou ve výši cca 1 mil. Kč jako rezerva pro rozpočtované, ale nutné výdaje na provoz, např. náklady na stěhování územního inspektorátu pro Ústecký kraj, které proběhne na jaře v roce 2017. </w:t>
      </w:r>
      <w:r w:rsidRPr="00D96092">
        <w:rPr>
          <w:rFonts w:asciiTheme="minorHAnsi" w:hAnsiTheme="minorHAnsi"/>
          <w:color w:val="000000" w:themeColor="text1"/>
        </w:rPr>
        <w:t xml:space="preserve"> </w:t>
      </w:r>
      <w:r w:rsidR="00756D55" w:rsidRPr="00D96092">
        <w:rPr>
          <w:rFonts w:asciiTheme="minorHAnsi" w:hAnsiTheme="minorHAnsi"/>
          <w:color w:val="000000" w:themeColor="text1"/>
        </w:rPr>
        <w:t xml:space="preserve">Investiční prostředky z nespotřebovaných výdajů byly vyčerpány na pořízení nové výpočetní techniky a SW. </w:t>
      </w:r>
      <w:r w:rsidRPr="00D96092">
        <w:rPr>
          <w:rFonts w:asciiTheme="minorHAnsi" w:hAnsiTheme="minorHAnsi"/>
          <w:color w:val="000000" w:themeColor="text1"/>
        </w:rPr>
        <w:t>Během roku se organizace snaží o rovnoměrné čerpání rozpočtových prostředků</w:t>
      </w:r>
      <w:r w:rsidR="00F678F4" w:rsidRPr="00D96092">
        <w:rPr>
          <w:rFonts w:asciiTheme="minorHAnsi" w:hAnsiTheme="minorHAnsi"/>
          <w:color w:val="000000" w:themeColor="text1"/>
        </w:rPr>
        <w:t>,</w:t>
      </w:r>
      <w:r w:rsidR="00112818" w:rsidRPr="00D96092">
        <w:rPr>
          <w:rFonts w:asciiTheme="minorHAnsi" w:hAnsiTheme="minorHAnsi"/>
          <w:color w:val="000000" w:themeColor="text1"/>
        </w:rPr>
        <w:t xml:space="preserve"> (</w:t>
      </w:r>
      <w:r w:rsidR="00646BF2" w:rsidRPr="00D96092">
        <w:rPr>
          <w:rFonts w:asciiTheme="minorHAnsi" w:hAnsiTheme="minorHAnsi"/>
          <w:color w:val="000000" w:themeColor="text1"/>
        </w:rPr>
        <w:t xml:space="preserve">v 1. čtvrtletí bylo čerpání </w:t>
      </w:r>
      <w:r w:rsidR="00112818" w:rsidRPr="00D96092">
        <w:rPr>
          <w:rFonts w:asciiTheme="minorHAnsi" w:hAnsiTheme="minorHAnsi"/>
          <w:color w:val="000000" w:themeColor="text1"/>
        </w:rPr>
        <w:t xml:space="preserve">neinvestičních rozpočtovaných </w:t>
      </w:r>
      <w:r w:rsidR="00646BF2" w:rsidRPr="00D96092">
        <w:rPr>
          <w:rFonts w:asciiTheme="minorHAnsi" w:hAnsiTheme="minorHAnsi"/>
          <w:color w:val="000000" w:themeColor="text1"/>
        </w:rPr>
        <w:t>prostředků ve výši 1</w:t>
      </w:r>
      <w:r w:rsidR="00112818" w:rsidRPr="00D96092">
        <w:rPr>
          <w:rFonts w:asciiTheme="minorHAnsi" w:hAnsiTheme="minorHAnsi"/>
          <w:color w:val="000000" w:themeColor="text1"/>
        </w:rPr>
        <w:t>7</w:t>
      </w:r>
      <w:r w:rsidR="00646BF2" w:rsidRPr="00D96092">
        <w:rPr>
          <w:rFonts w:asciiTheme="minorHAnsi" w:hAnsiTheme="minorHAnsi"/>
          <w:color w:val="000000" w:themeColor="text1"/>
        </w:rPr>
        <w:t>%, v</w:t>
      </w:r>
      <w:r w:rsidR="00112818" w:rsidRPr="00D96092">
        <w:rPr>
          <w:rFonts w:asciiTheme="minorHAnsi" w:hAnsiTheme="minorHAnsi"/>
          <w:color w:val="000000" w:themeColor="text1"/>
        </w:rPr>
        <w:t xml:space="preserve">e 2. </w:t>
      </w:r>
      <w:proofErr w:type="gramStart"/>
      <w:r w:rsidR="00112818" w:rsidRPr="00D96092">
        <w:rPr>
          <w:rFonts w:asciiTheme="minorHAnsi" w:hAnsiTheme="minorHAnsi"/>
          <w:color w:val="000000" w:themeColor="text1"/>
        </w:rPr>
        <w:t xml:space="preserve">čtvrtletí </w:t>
      </w:r>
      <w:r w:rsidR="00646BF2" w:rsidRPr="00D96092">
        <w:rPr>
          <w:rFonts w:asciiTheme="minorHAnsi" w:hAnsiTheme="minorHAnsi"/>
          <w:color w:val="000000" w:themeColor="text1"/>
        </w:rPr>
        <w:t xml:space="preserve"> bylo</w:t>
      </w:r>
      <w:proofErr w:type="gramEnd"/>
      <w:r w:rsidR="00646BF2" w:rsidRPr="00D96092">
        <w:rPr>
          <w:rFonts w:asciiTheme="minorHAnsi" w:hAnsiTheme="minorHAnsi"/>
          <w:color w:val="000000" w:themeColor="text1"/>
        </w:rPr>
        <w:t xml:space="preserve"> čerpáno ve výši </w:t>
      </w:r>
      <w:r w:rsidR="00112818" w:rsidRPr="00D96092">
        <w:rPr>
          <w:rFonts w:asciiTheme="minorHAnsi" w:hAnsiTheme="minorHAnsi"/>
          <w:color w:val="000000" w:themeColor="text1"/>
        </w:rPr>
        <w:t>25</w:t>
      </w:r>
      <w:r w:rsidR="00646BF2" w:rsidRPr="00D96092">
        <w:rPr>
          <w:rFonts w:asciiTheme="minorHAnsi" w:hAnsiTheme="minorHAnsi"/>
          <w:color w:val="000000" w:themeColor="text1"/>
        </w:rPr>
        <w:t xml:space="preserve">%,  ve 3. čtvrtletí </w:t>
      </w:r>
      <w:r w:rsidR="00112818" w:rsidRPr="00D96092">
        <w:rPr>
          <w:rFonts w:asciiTheme="minorHAnsi" w:hAnsiTheme="minorHAnsi"/>
          <w:color w:val="000000" w:themeColor="text1"/>
        </w:rPr>
        <w:t>bylo čerpání ve výši 24% a ve 4. čtvrtletí 32%).</w:t>
      </w:r>
    </w:p>
    <w:p w14:paraId="1089A427" w14:textId="005CD172" w:rsidR="00136EE8" w:rsidRDefault="00853B66" w:rsidP="00136EE8">
      <w:pPr>
        <w:spacing w:after="120"/>
        <w:jc w:val="both"/>
        <w:rPr>
          <w:rFonts w:asciiTheme="minorHAnsi" w:hAnsiTheme="minorHAnsi"/>
          <w:color w:val="000000" w:themeColor="text1"/>
        </w:rPr>
      </w:pPr>
      <w:r w:rsidRPr="00D96092">
        <w:rPr>
          <w:rFonts w:asciiTheme="minorHAnsi" w:hAnsiTheme="minorHAnsi"/>
          <w:color w:val="000000" w:themeColor="text1"/>
        </w:rPr>
        <w:t>SEI platební kartu VISA ani jinou nemá.</w:t>
      </w:r>
    </w:p>
    <w:p w14:paraId="43DBF337" w14:textId="77777777" w:rsidR="00F678F4" w:rsidRDefault="00F678F4" w:rsidP="00136EE8">
      <w:pPr>
        <w:spacing w:after="120"/>
        <w:jc w:val="both"/>
        <w:rPr>
          <w:rFonts w:asciiTheme="minorHAnsi" w:hAnsiTheme="minorHAnsi"/>
          <w:color w:val="000000" w:themeColor="text1"/>
        </w:rPr>
      </w:pPr>
    </w:p>
    <w:p w14:paraId="012E0258" w14:textId="77777777" w:rsidR="00112818" w:rsidRDefault="00112818" w:rsidP="00136EE8">
      <w:pPr>
        <w:spacing w:after="120"/>
        <w:jc w:val="both"/>
        <w:rPr>
          <w:rFonts w:asciiTheme="minorHAnsi" w:hAnsiTheme="minorHAnsi"/>
          <w:color w:val="000000" w:themeColor="text1"/>
        </w:rPr>
      </w:pPr>
    </w:p>
    <w:p w14:paraId="21777E9E" w14:textId="06CC4583" w:rsidR="0016197B" w:rsidRDefault="006A48D8" w:rsidP="006A48D8">
      <w:pPr>
        <w:pStyle w:val="Nadpis3"/>
      </w:pPr>
      <w:r>
        <w:t xml:space="preserve">7.1.3 </w:t>
      </w:r>
      <w:r w:rsidR="0016197B" w:rsidRPr="0016197B">
        <w:t xml:space="preserve">Investiční výdaje  </w:t>
      </w:r>
    </w:p>
    <w:p w14:paraId="41FF60BD" w14:textId="77777777" w:rsidR="0046646E" w:rsidRPr="0046646E" w:rsidRDefault="0046646E" w:rsidP="0046646E"/>
    <w:p w14:paraId="00413C9C" w14:textId="0DFB4642" w:rsidR="0016197B" w:rsidRDefault="0016197B" w:rsidP="0016197B">
      <w:pPr>
        <w:pStyle w:val="Zkladntextodsazen"/>
        <w:spacing w:after="120"/>
        <w:ind w:firstLine="0"/>
        <w:rPr>
          <w:rFonts w:asciiTheme="minorHAnsi" w:hAnsiTheme="minorHAnsi"/>
          <w:color w:val="000000" w:themeColor="text1"/>
          <w:sz w:val="24"/>
        </w:rPr>
      </w:pPr>
      <w:r w:rsidRPr="0016197B">
        <w:rPr>
          <w:rFonts w:asciiTheme="minorHAnsi" w:hAnsiTheme="minorHAnsi"/>
          <w:color w:val="000000" w:themeColor="text1"/>
          <w:sz w:val="24"/>
        </w:rPr>
        <w:t>Výdaje účelově určené na financování programů reprodukce majetku vedených v informačním systému programového financování.</w:t>
      </w:r>
    </w:p>
    <w:p w14:paraId="39574983" w14:textId="77777777" w:rsidR="00756D55" w:rsidRDefault="00756D55" w:rsidP="0016197B">
      <w:pPr>
        <w:pStyle w:val="Zkladntextodsazen"/>
        <w:spacing w:after="120"/>
        <w:ind w:firstLine="0"/>
        <w:rPr>
          <w:rFonts w:asciiTheme="minorHAnsi" w:hAnsiTheme="minorHAnsi"/>
          <w:color w:val="000000" w:themeColor="text1"/>
          <w:sz w:val="24"/>
        </w:rPr>
      </w:pPr>
    </w:p>
    <w:p w14:paraId="61BECB8A" w14:textId="5E57DF90" w:rsidR="0016197B" w:rsidRPr="00E245A1" w:rsidRDefault="00380ACF" w:rsidP="00E245A1">
      <w:pPr>
        <w:rPr>
          <w:rFonts w:asciiTheme="minorHAnsi" w:hAnsiTheme="minorHAnsi"/>
          <w:b/>
          <w:sz w:val="22"/>
          <w:szCs w:val="22"/>
        </w:rPr>
      </w:pPr>
      <w:r w:rsidRPr="00E245A1">
        <w:rPr>
          <w:rFonts w:asciiTheme="minorHAnsi" w:hAnsiTheme="minorHAnsi"/>
          <w:b/>
          <w:sz w:val="22"/>
          <w:szCs w:val="22"/>
        </w:rPr>
        <w:t>Tabulka č. 1</w:t>
      </w:r>
      <w:r w:rsidR="00457958">
        <w:rPr>
          <w:rFonts w:asciiTheme="minorHAnsi" w:hAnsiTheme="minorHAnsi"/>
          <w:b/>
          <w:sz w:val="22"/>
          <w:szCs w:val="22"/>
        </w:rPr>
        <w:t>9</w:t>
      </w:r>
      <w:r w:rsidRPr="00E245A1">
        <w:rPr>
          <w:rFonts w:asciiTheme="minorHAnsi" w:hAnsiTheme="minorHAnsi"/>
          <w:b/>
          <w:sz w:val="22"/>
          <w:szCs w:val="22"/>
        </w:rPr>
        <w:t xml:space="preserve"> - </w:t>
      </w:r>
      <w:r w:rsidR="0016197B" w:rsidRPr="00E245A1">
        <w:rPr>
          <w:rFonts w:asciiTheme="minorHAnsi" w:hAnsiTheme="minorHAnsi"/>
          <w:b/>
          <w:sz w:val="22"/>
          <w:szCs w:val="22"/>
        </w:rPr>
        <w:t>Akce rozpočtované v EDS/SMVS v roce 2016</w:t>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7"/>
        <w:gridCol w:w="3643"/>
        <w:gridCol w:w="1980"/>
        <w:gridCol w:w="2160"/>
      </w:tblGrid>
      <w:tr w:rsidR="0016197B" w:rsidRPr="0016197B" w14:paraId="17707BA1" w14:textId="77777777" w:rsidTr="00380ACF">
        <w:tc>
          <w:tcPr>
            <w:tcW w:w="1217" w:type="dxa"/>
            <w:tcBorders>
              <w:top w:val="double" w:sz="4" w:space="0" w:color="auto"/>
              <w:bottom w:val="single" w:sz="12" w:space="0" w:color="auto"/>
              <w:right w:val="single" w:sz="12" w:space="0" w:color="auto"/>
            </w:tcBorders>
            <w:shd w:val="clear" w:color="auto" w:fill="F2F2F2" w:themeFill="background1" w:themeFillShade="F2"/>
            <w:vAlign w:val="center"/>
          </w:tcPr>
          <w:p w14:paraId="6F93670A" w14:textId="77777777" w:rsidR="0016197B" w:rsidRPr="0016197B" w:rsidRDefault="0016197B" w:rsidP="001D22FD">
            <w:pPr>
              <w:suppressAutoHyphens/>
              <w:jc w:val="center"/>
              <w:rPr>
                <w:rFonts w:asciiTheme="minorHAnsi" w:hAnsiTheme="minorHAnsi"/>
                <w:b/>
                <w:color w:val="000000" w:themeColor="text1"/>
              </w:rPr>
            </w:pPr>
            <w:r w:rsidRPr="0016197B">
              <w:rPr>
                <w:rFonts w:asciiTheme="minorHAnsi" w:hAnsiTheme="minorHAnsi"/>
                <w:b/>
                <w:color w:val="000000" w:themeColor="text1"/>
              </w:rPr>
              <w:t>Program č.</w:t>
            </w:r>
          </w:p>
        </w:tc>
        <w:tc>
          <w:tcPr>
            <w:tcW w:w="3643" w:type="dxa"/>
            <w:tcBorders>
              <w:top w:val="double" w:sz="4" w:space="0" w:color="auto"/>
              <w:left w:val="single" w:sz="12" w:space="0" w:color="auto"/>
              <w:bottom w:val="single" w:sz="12" w:space="0" w:color="auto"/>
            </w:tcBorders>
            <w:shd w:val="clear" w:color="auto" w:fill="F2F2F2" w:themeFill="background1" w:themeFillShade="F2"/>
            <w:vAlign w:val="center"/>
          </w:tcPr>
          <w:p w14:paraId="04E4E72B" w14:textId="77777777" w:rsidR="0016197B" w:rsidRPr="0016197B" w:rsidRDefault="0016197B" w:rsidP="001D22FD">
            <w:pPr>
              <w:suppressAutoHyphens/>
              <w:jc w:val="center"/>
              <w:rPr>
                <w:rFonts w:asciiTheme="minorHAnsi" w:hAnsiTheme="minorHAnsi"/>
                <w:b/>
                <w:color w:val="000000" w:themeColor="text1"/>
              </w:rPr>
            </w:pPr>
            <w:r w:rsidRPr="0016197B">
              <w:rPr>
                <w:rFonts w:asciiTheme="minorHAnsi" w:hAnsiTheme="minorHAnsi"/>
                <w:b/>
                <w:color w:val="000000" w:themeColor="text1"/>
              </w:rPr>
              <w:t>Název</w:t>
            </w:r>
          </w:p>
        </w:tc>
        <w:tc>
          <w:tcPr>
            <w:tcW w:w="1980" w:type="dxa"/>
            <w:tcBorders>
              <w:top w:val="double" w:sz="4" w:space="0" w:color="auto"/>
              <w:bottom w:val="single" w:sz="12" w:space="0" w:color="auto"/>
            </w:tcBorders>
            <w:shd w:val="clear" w:color="auto" w:fill="F2F2F2" w:themeFill="background1" w:themeFillShade="F2"/>
            <w:vAlign w:val="center"/>
          </w:tcPr>
          <w:p w14:paraId="5C850BE6" w14:textId="77777777" w:rsidR="0016197B" w:rsidRPr="0016197B" w:rsidRDefault="0016197B" w:rsidP="001D22FD">
            <w:pPr>
              <w:suppressAutoHyphens/>
              <w:jc w:val="center"/>
              <w:rPr>
                <w:rFonts w:asciiTheme="minorHAnsi" w:hAnsiTheme="minorHAnsi"/>
                <w:b/>
                <w:color w:val="000000" w:themeColor="text1"/>
              </w:rPr>
            </w:pPr>
            <w:r w:rsidRPr="0016197B">
              <w:rPr>
                <w:rFonts w:asciiTheme="minorHAnsi" w:hAnsiTheme="minorHAnsi"/>
                <w:b/>
                <w:color w:val="000000" w:themeColor="text1"/>
              </w:rPr>
              <w:t>Podprogram číslo</w:t>
            </w:r>
          </w:p>
        </w:tc>
        <w:tc>
          <w:tcPr>
            <w:tcW w:w="2160" w:type="dxa"/>
            <w:tcBorders>
              <w:top w:val="double" w:sz="4" w:space="0" w:color="auto"/>
              <w:bottom w:val="single" w:sz="12" w:space="0" w:color="auto"/>
            </w:tcBorders>
            <w:shd w:val="clear" w:color="auto" w:fill="F2F2F2" w:themeFill="background1" w:themeFillShade="F2"/>
            <w:vAlign w:val="center"/>
          </w:tcPr>
          <w:p w14:paraId="772667FE" w14:textId="77777777" w:rsidR="0016197B" w:rsidRPr="0016197B" w:rsidRDefault="0016197B" w:rsidP="001D22FD">
            <w:pPr>
              <w:suppressAutoHyphens/>
              <w:jc w:val="center"/>
              <w:rPr>
                <w:rFonts w:asciiTheme="minorHAnsi" w:hAnsiTheme="minorHAnsi"/>
                <w:b/>
                <w:color w:val="000000" w:themeColor="text1"/>
              </w:rPr>
            </w:pPr>
            <w:r w:rsidRPr="0016197B">
              <w:rPr>
                <w:rFonts w:asciiTheme="minorHAnsi" w:hAnsiTheme="minorHAnsi"/>
                <w:b/>
                <w:color w:val="000000" w:themeColor="text1"/>
              </w:rPr>
              <w:t>Zdroje v Kč</w:t>
            </w:r>
          </w:p>
        </w:tc>
      </w:tr>
      <w:tr w:rsidR="0016197B" w:rsidRPr="0016197B" w14:paraId="29853A22" w14:textId="77777777" w:rsidTr="0046646E">
        <w:trPr>
          <w:trHeight w:val="567"/>
        </w:trPr>
        <w:tc>
          <w:tcPr>
            <w:tcW w:w="1217" w:type="dxa"/>
            <w:tcBorders>
              <w:right w:val="single" w:sz="12" w:space="0" w:color="auto"/>
            </w:tcBorders>
            <w:shd w:val="clear" w:color="auto" w:fill="auto"/>
          </w:tcPr>
          <w:p w14:paraId="514388CF"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122 19</w:t>
            </w:r>
          </w:p>
        </w:tc>
        <w:tc>
          <w:tcPr>
            <w:tcW w:w="3643" w:type="dxa"/>
            <w:tcBorders>
              <w:left w:val="single" w:sz="12" w:space="0" w:color="auto"/>
            </w:tcBorders>
            <w:shd w:val="clear" w:color="auto" w:fill="auto"/>
          </w:tcPr>
          <w:p w14:paraId="26E44551" w14:textId="17D1C941" w:rsidR="0016197B" w:rsidRPr="0016197B" w:rsidRDefault="0016197B" w:rsidP="0046646E">
            <w:pPr>
              <w:suppressAutoHyphens/>
              <w:rPr>
                <w:rFonts w:asciiTheme="minorHAnsi" w:hAnsiTheme="minorHAnsi"/>
                <w:color w:val="000000" w:themeColor="text1"/>
              </w:rPr>
            </w:pPr>
            <w:r w:rsidRPr="0016197B">
              <w:rPr>
                <w:rFonts w:asciiTheme="minorHAnsi" w:hAnsiTheme="minorHAnsi"/>
                <w:color w:val="000000" w:themeColor="text1"/>
              </w:rPr>
              <w:t>Poříz</w:t>
            </w:r>
            <w:r w:rsidR="0046646E">
              <w:rPr>
                <w:rFonts w:asciiTheme="minorHAnsi" w:hAnsiTheme="minorHAnsi"/>
                <w:color w:val="000000" w:themeColor="text1"/>
              </w:rPr>
              <w:t>.</w:t>
            </w:r>
            <w:r w:rsidRPr="0016197B">
              <w:rPr>
                <w:rFonts w:asciiTheme="minorHAnsi" w:hAnsiTheme="minorHAnsi"/>
                <w:color w:val="000000" w:themeColor="text1"/>
              </w:rPr>
              <w:t xml:space="preserve">,  </w:t>
            </w:r>
            <w:proofErr w:type="spellStart"/>
            <w:r w:rsidRPr="0016197B">
              <w:rPr>
                <w:rFonts w:asciiTheme="minorHAnsi" w:hAnsiTheme="minorHAnsi"/>
                <w:color w:val="000000" w:themeColor="text1"/>
              </w:rPr>
              <w:t>obn</w:t>
            </w:r>
            <w:proofErr w:type="spellEnd"/>
            <w:r w:rsidR="0046646E">
              <w:rPr>
                <w:rFonts w:asciiTheme="minorHAnsi" w:hAnsiTheme="minorHAnsi"/>
                <w:color w:val="000000" w:themeColor="text1"/>
              </w:rPr>
              <w:t>.</w:t>
            </w:r>
            <w:r w:rsidRPr="0016197B">
              <w:rPr>
                <w:rFonts w:asciiTheme="minorHAnsi" w:hAnsiTheme="minorHAnsi"/>
                <w:color w:val="000000" w:themeColor="text1"/>
              </w:rPr>
              <w:t xml:space="preserve">, </w:t>
            </w:r>
            <w:proofErr w:type="spellStart"/>
            <w:r w:rsidRPr="0016197B">
              <w:rPr>
                <w:rFonts w:asciiTheme="minorHAnsi" w:hAnsiTheme="minorHAnsi"/>
                <w:color w:val="000000" w:themeColor="text1"/>
              </w:rPr>
              <w:t>roz</w:t>
            </w:r>
            <w:proofErr w:type="spellEnd"/>
            <w:r w:rsidR="0046646E">
              <w:rPr>
                <w:rFonts w:asciiTheme="minorHAnsi" w:hAnsiTheme="minorHAnsi"/>
                <w:color w:val="000000" w:themeColor="text1"/>
              </w:rPr>
              <w:t>.</w:t>
            </w:r>
            <w:r w:rsidRPr="0016197B">
              <w:rPr>
                <w:rFonts w:asciiTheme="minorHAnsi" w:hAnsiTheme="minorHAnsi"/>
                <w:color w:val="000000" w:themeColor="text1"/>
              </w:rPr>
              <w:t xml:space="preserve"> a </w:t>
            </w:r>
            <w:proofErr w:type="spellStart"/>
            <w:proofErr w:type="gramStart"/>
            <w:r w:rsidRPr="0016197B">
              <w:rPr>
                <w:rFonts w:asciiTheme="minorHAnsi" w:hAnsiTheme="minorHAnsi"/>
                <w:color w:val="000000" w:themeColor="text1"/>
              </w:rPr>
              <w:t>provoz</w:t>
            </w:r>
            <w:r w:rsidR="0046646E">
              <w:rPr>
                <w:rFonts w:asciiTheme="minorHAnsi" w:hAnsiTheme="minorHAnsi"/>
                <w:color w:val="000000" w:themeColor="text1"/>
              </w:rPr>
              <w:t>.</w:t>
            </w:r>
            <w:r w:rsidRPr="0016197B">
              <w:rPr>
                <w:rFonts w:asciiTheme="minorHAnsi" w:hAnsiTheme="minorHAnsi"/>
                <w:color w:val="000000" w:themeColor="text1"/>
              </w:rPr>
              <w:t>ICT</w:t>
            </w:r>
            <w:proofErr w:type="spellEnd"/>
            <w:proofErr w:type="gramEnd"/>
            <w:r w:rsidRPr="0016197B">
              <w:rPr>
                <w:rFonts w:asciiTheme="minorHAnsi" w:hAnsiTheme="minorHAnsi"/>
                <w:color w:val="000000" w:themeColor="text1"/>
              </w:rPr>
              <w:t xml:space="preserve"> </w:t>
            </w:r>
            <w:proofErr w:type="spellStart"/>
            <w:r w:rsidRPr="0016197B">
              <w:rPr>
                <w:rFonts w:asciiTheme="minorHAnsi" w:hAnsiTheme="minorHAnsi"/>
                <w:color w:val="000000" w:themeColor="text1"/>
              </w:rPr>
              <w:t>syst</w:t>
            </w:r>
            <w:proofErr w:type="spellEnd"/>
            <w:r w:rsidR="0046646E">
              <w:rPr>
                <w:rFonts w:asciiTheme="minorHAnsi" w:hAnsiTheme="minorHAnsi"/>
                <w:color w:val="000000" w:themeColor="text1"/>
              </w:rPr>
              <w:t>. ří</w:t>
            </w:r>
            <w:r w:rsidRPr="0016197B">
              <w:rPr>
                <w:rFonts w:asciiTheme="minorHAnsi" w:hAnsiTheme="minorHAnsi"/>
                <w:color w:val="000000" w:themeColor="text1"/>
              </w:rPr>
              <w:t xml:space="preserve">zení  a MTZ MPO.- </w:t>
            </w:r>
            <w:proofErr w:type="spellStart"/>
            <w:r w:rsidR="0046646E">
              <w:rPr>
                <w:rFonts w:asciiTheme="minorHAnsi" w:hAnsiTheme="minorHAnsi"/>
                <w:color w:val="000000" w:themeColor="text1"/>
              </w:rPr>
              <w:t>p</w:t>
            </w:r>
            <w:r w:rsidRPr="0016197B">
              <w:rPr>
                <w:rFonts w:asciiTheme="minorHAnsi" w:hAnsiTheme="minorHAnsi"/>
                <w:color w:val="000000" w:themeColor="text1"/>
              </w:rPr>
              <w:t>rog</w:t>
            </w:r>
            <w:proofErr w:type="spellEnd"/>
            <w:r w:rsidR="0046646E">
              <w:rPr>
                <w:rFonts w:asciiTheme="minorHAnsi" w:hAnsiTheme="minorHAnsi"/>
                <w:color w:val="000000" w:themeColor="text1"/>
              </w:rPr>
              <w:t xml:space="preserve">. </w:t>
            </w:r>
            <w:r w:rsidRPr="0016197B">
              <w:rPr>
                <w:rFonts w:asciiTheme="minorHAnsi" w:hAnsiTheme="minorHAnsi"/>
                <w:color w:val="000000" w:themeColor="text1"/>
              </w:rPr>
              <w:t>vybavení</w:t>
            </w:r>
          </w:p>
        </w:tc>
        <w:tc>
          <w:tcPr>
            <w:tcW w:w="1980" w:type="dxa"/>
            <w:shd w:val="clear" w:color="auto" w:fill="auto"/>
            <w:vAlign w:val="center"/>
          </w:tcPr>
          <w:p w14:paraId="1E43FF48"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122V19300 3003</w:t>
            </w:r>
          </w:p>
        </w:tc>
        <w:tc>
          <w:tcPr>
            <w:tcW w:w="2160" w:type="dxa"/>
            <w:shd w:val="clear" w:color="auto" w:fill="auto"/>
            <w:vAlign w:val="center"/>
          </w:tcPr>
          <w:p w14:paraId="31A5323E"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 500 000,00</w:t>
            </w:r>
          </w:p>
        </w:tc>
      </w:tr>
      <w:tr w:rsidR="0016197B" w:rsidRPr="0016197B" w14:paraId="25F3A642" w14:textId="77777777" w:rsidTr="00380ACF">
        <w:tc>
          <w:tcPr>
            <w:tcW w:w="1217" w:type="dxa"/>
            <w:tcBorders>
              <w:right w:val="single" w:sz="12" w:space="0" w:color="auto"/>
            </w:tcBorders>
            <w:shd w:val="clear" w:color="auto" w:fill="auto"/>
          </w:tcPr>
          <w:p w14:paraId="7713FA5F" w14:textId="77777777" w:rsidR="0016197B" w:rsidRPr="0016197B" w:rsidRDefault="0016197B" w:rsidP="001D22FD">
            <w:pPr>
              <w:suppressAutoHyphens/>
              <w:rPr>
                <w:rFonts w:asciiTheme="minorHAnsi" w:hAnsiTheme="minorHAnsi"/>
                <w:color w:val="000000" w:themeColor="text1"/>
              </w:rPr>
            </w:pPr>
          </w:p>
        </w:tc>
        <w:tc>
          <w:tcPr>
            <w:tcW w:w="3643" w:type="dxa"/>
            <w:tcBorders>
              <w:left w:val="single" w:sz="12" w:space="0" w:color="auto"/>
            </w:tcBorders>
            <w:shd w:val="clear" w:color="auto" w:fill="auto"/>
          </w:tcPr>
          <w:p w14:paraId="54790E6A"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dtto – budovy, haly, stavby</w:t>
            </w:r>
          </w:p>
        </w:tc>
        <w:tc>
          <w:tcPr>
            <w:tcW w:w="1980" w:type="dxa"/>
            <w:shd w:val="clear" w:color="auto" w:fill="auto"/>
            <w:vAlign w:val="center"/>
          </w:tcPr>
          <w:p w14:paraId="432AD4BF"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122V19300 3002</w:t>
            </w:r>
          </w:p>
        </w:tc>
        <w:tc>
          <w:tcPr>
            <w:tcW w:w="2160" w:type="dxa"/>
            <w:shd w:val="clear" w:color="auto" w:fill="auto"/>
            <w:vAlign w:val="center"/>
          </w:tcPr>
          <w:p w14:paraId="5D306DDD"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2 500 000,00</w:t>
            </w:r>
          </w:p>
        </w:tc>
      </w:tr>
      <w:tr w:rsidR="0016197B" w:rsidRPr="0016197B" w14:paraId="62D2833E" w14:textId="77777777" w:rsidTr="0046646E">
        <w:trPr>
          <w:trHeight w:val="20"/>
        </w:trPr>
        <w:tc>
          <w:tcPr>
            <w:tcW w:w="1217" w:type="dxa"/>
            <w:tcBorders>
              <w:right w:val="single" w:sz="12" w:space="0" w:color="auto"/>
            </w:tcBorders>
            <w:shd w:val="clear" w:color="auto" w:fill="auto"/>
          </w:tcPr>
          <w:p w14:paraId="0F3DE5D5" w14:textId="77777777" w:rsidR="0016197B" w:rsidRPr="0016197B" w:rsidRDefault="0016197B" w:rsidP="001D22FD">
            <w:pPr>
              <w:suppressAutoHyphens/>
              <w:rPr>
                <w:rFonts w:asciiTheme="minorHAnsi" w:hAnsiTheme="minorHAnsi"/>
                <w:color w:val="FFFFFF" w:themeColor="background1"/>
              </w:rPr>
            </w:pPr>
          </w:p>
        </w:tc>
        <w:tc>
          <w:tcPr>
            <w:tcW w:w="3643" w:type="dxa"/>
            <w:tcBorders>
              <w:left w:val="single" w:sz="12" w:space="0" w:color="auto"/>
            </w:tcBorders>
            <w:shd w:val="clear" w:color="auto" w:fill="auto"/>
            <w:vAlign w:val="center"/>
          </w:tcPr>
          <w:p w14:paraId="54A6C42A" w14:textId="19E5DFBB" w:rsidR="0016197B" w:rsidRPr="0016197B" w:rsidRDefault="0016197B" w:rsidP="0046646E">
            <w:pPr>
              <w:suppressAutoHyphens/>
              <w:jc w:val="center"/>
              <w:rPr>
                <w:rFonts w:asciiTheme="minorHAnsi" w:hAnsiTheme="minorHAnsi"/>
              </w:rPr>
            </w:pPr>
            <w:r w:rsidRPr="0016197B">
              <w:rPr>
                <w:rFonts w:asciiTheme="minorHAnsi" w:hAnsiTheme="minorHAnsi"/>
                <w:color w:val="000000" w:themeColor="text1"/>
              </w:rPr>
              <w:t>dtto – str</w:t>
            </w:r>
            <w:r w:rsidR="0046646E">
              <w:rPr>
                <w:rFonts w:asciiTheme="minorHAnsi" w:hAnsiTheme="minorHAnsi"/>
                <w:color w:val="000000" w:themeColor="text1"/>
              </w:rPr>
              <w:t>.</w:t>
            </w:r>
            <w:r w:rsidRPr="0016197B">
              <w:rPr>
                <w:rFonts w:asciiTheme="minorHAnsi" w:hAnsiTheme="minorHAnsi"/>
                <w:color w:val="000000" w:themeColor="text1"/>
              </w:rPr>
              <w:t xml:space="preserve">, </w:t>
            </w:r>
            <w:proofErr w:type="spellStart"/>
            <w:r w:rsidR="0046646E">
              <w:rPr>
                <w:rFonts w:asciiTheme="minorHAnsi" w:hAnsiTheme="minorHAnsi"/>
                <w:color w:val="000000" w:themeColor="text1"/>
              </w:rPr>
              <w:t>p</w:t>
            </w:r>
            <w:r w:rsidRPr="0016197B">
              <w:rPr>
                <w:rFonts w:asciiTheme="minorHAnsi" w:hAnsiTheme="minorHAnsi"/>
                <w:color w:val="000000" w:themeColor="text1"/>
              </w:rPr>
              <w:t>řístr</w:t>
            </w:r>
            <w:proofErr w:type="spellEnd"/>
            <w:r w:rsidR="0046646E">
              <w:rPr>
                <w:rFonts w:asciiTheme="minorHAnsi" w:hAnsiTheme="minorHAnsi"/>
                <w:color w:val="000000" w:themeColor="text1"/>
              </w:rPr>
              <w:t xml:space="preserve">., </w:t>
            </w:r>
            <w:proofErr w:type="spellStart"/>
            <w:r w:rsidRPr="0016197B">
              <w:rPr>
                <w:rFonts w:asciiTheme="minorHAnsi" w:hAnsiTheme="minorHAnsi"/>
                <w:color w:val="000000" w:themeColor="text1"/>
              </w:rPr>
              <w:t>zařízení</w:t>
            </w:r>
            <w:r w:rsidRPr="0016197B">
              <w:rPr>
                <w:rFonts w:asciiTheme="minorHAnsi" w:hAnsiTheme="minorHAnsi"/>
                <w:color w:val="FFFFFF" w:themeColor="background1"/>
              </w:rPr>
              <w:t>ddtztotto</w:t>
            </w:r>
            <w:proofErr w:type="spellEnd"/>
          </w:p>
        </w:tc>
        <w:tc>
          <w:tcPr>
            <w:tcW w:w="1980" w:type="dxa"/>
            <w:shd w:val="clear" w:color="auto" w:fill="auto"/>
            <w:vAlign w:val="bottom"/>
          </w:tcPr>
          <w:p w14:paraId="1CC06A68" w14:textId="22C4D344" w:rsidR="0016197B" w:rsidRPr="0016197B" w:rsidRDefault="0016197B" w:rsidP="0046646E">
            <w:pPr>
              <w:suppressAutoHyphens/>
              <w:ind w:hanging="53"/>
              <w:jc w:val="center"/>
              <w:rPr>
                <w:rFonts w:asciiTheme="minorHAnsi" w:hAnsiTheme="minorHAnsi"/>
                <w:color w:val="FFFFFF" w:themeColor="background1"/>
              </w:rPr>
            </w:pPr>
            <w:r w:rsidRPr="0016197B">
              <w:rPr>
                <w:rFonts w:asciiTheme="minorHAnsi" w:hAnsiTheme="minorHAnsi"/>
                <w:color w:val="000000" w:themeColor="text1"/>
              </w:rPr>
              <w:t xml:space="preserve">122V19300 3004 </w:t>
            </w:r>
            <w:r w:rsidRPr="0016197B">
              <w:rPr>
                <w:rFonts w:asciiTheme="minorHAnsi" w:hAnsiTheme="minorHAnsi"/>
                <w:color w:val="FFFFFF" w:themeColor="background1"/>
              </w:rPr>
              <w:t>22V193</w:t>
            </w:r>
          </w:p>
        </w:tc>
        <w:tc>
          <w:tcPr>
            <w:tcW w:w="2160" w:type="dxa"/>
            <w:shd w:val="clear" w:color="auto" w:fill="auto"/>
            <w:vAlign w:val="center"/>
          </w:tcPr>
          <w:p w14:paraId="1CBEE7E2" w14:textId="77777777" w:rsidR="0016197B" w:rsidRPr="0016197B" w:rsidRDefault="0016197B" w:rsidP="0046646E">
            <w:pPr>
              <w:suppressAutoHyphens/>
              <w:jc w:val="center"/>
              <w:rPr>
                <w:rFonts w:asciiTheme="minorHAnsi" w:hAnsiTheme="minorHAnsi"/>
                <w:color w:val="000000" w:themeColor="text1"/>
              </w:rPr>
            </w:pPr>
            <w:r w:rsidRPr="0016197B">
              <w:rPr>
                <w:rFonts w:asciiTheme="minorHAnsi" w:hAnsiTheme="minorHAnsi"/>
                <w:color w:val="FFFFFF" w:themeColor="background1"/>
              </w:rPr>
              <w:t>400 000</w:t>
            </w:r>
            <w:r w:rsidRPr="0016197B">
              <w:rPr>
                <w:rFonts w:asciiTheme="minorHAnsi" w:hAnsiTheme="minorHAnsi"/>
                <w:color w:val="000000" w:themeColor="text1"/>
              </w:rPr>
              <w:t>400 000,00</w:t>
            </w:r>
          </w:p>
        </w:tc>
      </w:tr>
      <w:tr w:rsidR="0016197B" w:rsidRPr="0016197B" w14:paraId="59DE1CA3" w14:textId="77777777" w:rsidTr="00380ACF">
        <w:tc>
          <w:tcPr>
            <w:tcW w:w="1217" w:type="dxa"/>
            <w:tcBorders>
              <w:right w:val="single" w:sz="12" w:space="0" w:color="auto"/>
            </w:tcBorders>
            <w:shd w:val="clear" w:color="auto" w:fill="auto"/>
          </w:tcPr>
          <w:p w14:paraId="4101DFED" w14:textId="77777777" w:rsidR="0016197B" w:rsidRPr="0016197B" w:rsidRDefault="0016197B" w:rsidP="001D22FD">
            <w:pPr>
              <w:suppressAutoHyphens/>
              <w:rPr>
                <w:rFonts w:asciiTheme="minorHAnsi" w:hAnsiTheme="minorHAnsi"/>
                <w:color w:val="FFFFFF" w:themeColor="background1"/>
              </w:rPr>
            </w:pPr>
          </w:p>
        </w:tc>
        <w:tc>
          <w:tcPr>
            <w:tcW w:w="3643" w:type="dxa"/>
            <w:tcBorders>
              <w:left w:val="single" w:sz="12" w:space="0" w:color="auto"/>
            </w:tcBorders>
            <w:shd w:val="clear" w:color="auto" w:fill="auto"/>
          </w:tcPr>
          <w:p w14:paraId="7FF87158"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dtto -  výpočetní technika</w:t>
            </w:r>
          </w:p>
        </w:tc>
        <w:tc>
          <w:tcPr>
            <w:tcW w:w="1980" w:type="dxa"/>
            <w:shd w:val="clear" w:color="auto" w:fill="auto"/>
            <w:vAlign w:val="center"/>
          </w:tcPr>
          <w:p w14:paraId="79212C89"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 xml:space="preserve">122V19300 3003 </w:t>
            </w:r>
          </w:p>
        </w:tc>
        <w:tc>
          <w:tcPr>
            <w:tcW w:w="2160" w:type="dxa"/>
            <w:shd w:val="clear" w:color="auto" w:fill="auto"/>
            <w:vAlign w:val="center"/>
          </w:tcPr>
          <w:p w14:paraId="08B66F72"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1 000 000,00</w:t>
            </w:r>
          </w:p>
        </w:tc>
      </w:tr>
      <w:tr w:rsidR="0016197B" w:rsidRPr="0016197B" w14:paraId="597393F6" w14:textId="77777777" w:rsidTr="00380ACF">
        <w:tc>
          <w:tcPr>
            <w:tcW w:w="1217" w:type="dxa"/>
            <w:tcBorders>
              <w:bottom w:val="double" w:sz="4" w:space="0" w:color="auto"/>
              <w:right w:val="single" w:sz="12" w:space="0" w:color="auto"/>
            </w:tcBorders>
            <w:shd w:val="clear" w:color="auto" w:fill="F2F2F2" w:themeFill="background1" w:themeFillShade="F2"/>
          </w:tcPr>
          <w:p w14:paraId="38FD8A35" w14:textId="77777777" w:rsidR="0016197B" w:rsidRPr="0016197B" w:rsidRDefault="0016197B" w:rsidP="001D22FD">
            <w:pPr>
              <w:suppressAutoHyphens/>
              <w:rPr>
                <w:rFonts w:asciiTheme="minorHAnsi" w:hAnsiTheme="minorHAnsi"/>
                <w:b/>
                <w:bCs/>
                <w:color w:val="000000" w:themeColor="text1"/>
              </w:rPr>
            </w:pPr>
          </w:p>
        </w:tc>
        <w:tc>
          <w:tcPr>
            <w:tcW w:w="3643" w:type="dxa"/>
            <w:tcBorders>
              <w:left w:val="single" w:sz="12" w:space="0" w:color="auto"/>
              <w:bottom w:val="double" w:sz="4" w:space="0" w:color="auto"/>
            </w:tcBorders>
            <w:shd w:val="clear" w:color="auto" w:fill="F2F2F2" w:themeFill="background1" w:themeFillShade="F2"/>
          </w:tcPr>
          <w:p w14:paraId="71ABE9CB" w14:textId="77777777" w:rsidR="0016197B" w:rsidRPr="0016197B" w:rsidRDefault="0016197B" w:rsidP="001D22FD">
            <w:pPr>
              <w:suppressAutoHyphens/>
              <w:rPr>
                <w:rFonts w:asciiTheme="minorHAnsi" w:hAnsiTheme="minorHAnsi"/>
                <w:b/>
                <w:bCs/>
                <w:color w:val="000000" w:themeColor="text1"/>
              </w:rPr>
            </w:pPr>
            <w:r w:rsidRPr="0016197B">
              <w:rPr>
                <w:rFonts w:asciiTheme="minorHAnsi" w:hAnsiTheme="minorHAnsi"/>
                <w:b/>
                <w:bCs/>
                <w:color w:val="000000" w:themeColor="text1"/>
              </w:rPr>
              <w:t>Celkem</w:t>
            </w:r>
          </w:p>
        </w:tc>
        <w:tc>
          <w:tcPr>
            <w:tcW w:w="1980" w:type="dxa"/>
            <w:tcBorders>
              <w:bottom w:val="double" w:sz="4" w:space="0" w:color="auto"/>
            </w:tcBorders>
            <w:shd w:val="clear" w:color="auto" w:fill="F2F2F2" w:themeFill="background1" w:themeFillShade="F2"/>
          </w:tcPr>
          <w:p w14:paraId="6B350914" w14:textId="77777777" w:rsidR="0016197B" w:rsidRPr="0016197B" w:rsidRDefault="0016197B" w:rsidP="001D22FD">
            <w:pPr>
              <w:suppressAutoHyphens/>
              <w:jc w:val="right"/>
              <w:rPr>
                <w:rFonts w:asciiTheme="minorHAnsi" w:hAnsiTheme="minorHAnsi"/>
                <w:b/>
                <w:bCs/>
                <w:color w:val="000000" w:themeColor="text1"/>
              </w:rPr>
            </w:pPr>
          </w:p>
        </w:tc>
        <w:tc>
          <w:tcPr>
            <w:tcW w:w="2160" w:type="dxa"/>
            <w:tcBorders>
              <w:bottom w:val="double" w:sz="4" w:space="0" w:color="auto"/>
            </w:tcBorders>
            <w:shd w:val="clear" w:color="auto" w:fill="F2F2F2" w:themeFill="background1" w:themeFillShade="F2"/>
          </w:tcPr>
          <w:p w14:paraId="6CAA39AD" w14:textId="77777777" w:rsidR="0016197B" w:rsidRPr="0016197B" w:rsidRDefault="0016197B" w:rsidP="001D22FD">
            <w:pPr>
              <w:suppressAutoHyphens/>
              <w:jc w:val="right"/>
              <w:rPr>
                <w:rFonts w:asciiTheme="minorHAnsi" w:hAnsiTheme="minorHAnsi"/>
                <w:b/>
                <w:bCs/>
                <w:color w:val="000000" w:themeColor="text1"/>
              </w:rPr>
            </w:pPr>
            <w:r w:rsidRPr="0016197B">
              <w:rPr>
                <w:rFonts w:asciiTheme="minorHAnsi" w:hAnsiTheme="minorHAnsi"/>
                <w:b/>
                <w:bCs/>
                <w:color w:val="000000" w:themeColor="text1"/>
              </w:rPr>
              <w:t>4 400 000,00</w:t>
            </w:r>
          </w:p>
        </w:tc>
      </w:tr>
    </w:tbl>
    <w:p w14:paraId="420036C8" w14:textId="77777777" w:rsidR="0016197B" w:rsidRPr="0016197B" w:rsidRDefault="0016197B" w:rsidP="0016197B">
      <w:pPr>
        <w:pStyle w:val="Zkladntextodsazen"/>
        <w:spacing w:after="120"/>
        <w:ind w:firstLine="0"/>
        <w:rPr>
          <w:rFonts w:asciiTheme="minorHAnsi" w:hAnsiTheme="minorHAnsi"/>
          <w:color w:val="000000" w:themeColor="text1"/>
          <w:sz w:val="24"/>
        </w:rPr>
      </w:pPr>
    </w:p>
    <w:p w14:paraId="1D427E82" w14:textId="2163E172" w:rsidR="0016197B" w:rsidRPr="00380ACF" w:rsidRDefault="00380ACF" w:rsidP="00380ACF">
      <w:pPr>
        <w:pStyle w:val="Zkladntextodsazen"/>
        <w:ind w:firstLine="0"/>
        <w:rPr>
          <w:rFonts w:asciiTheme="minorHAnsi" w:hAnsiTheme="minorHAnsi"/>
          <w:b/>
          <w:bCs/>
          <w:color w:val="000000" w:themeColor="text1"/>
          <w:sz w:val="22"/>
        </w:rPr>
      </w:pPr>
      <w:r w:rsidRPr="00380ACF">
        <w:rPr>
          <w:rFonts w:asciiTheme="minorHAnsi" w:hAnsiTheme="minorHAnsi"/>
          <w:b/>
          <w:bCs/>
          <w:color w:val="000000" w:themeColor="text1"/>
          <w:sz w:val="22"/>
        </w:rPr>
        <w:t xml:space="preserve">Tabulka č. </w:t>
      </w:r>
      <w:r w:rsidR="00457958">
        <w:rPr>
          <w:rFonts w:asciiTheme="minorHAnsi" w:hAnsiTheme="minorHAnsi"/>
          <w:b/>
          <w:bCs/>
          <w:color w:val="000000" w:themeColor="text1"/>
          <w:sz w:val="22"/>
        </w:rPr>
        <w:t>20</w:t>
      </w:r>
      <w:r w:rsidRPr="00380ACF">
        <w:rPr>
          <w:rFonts w:asciiTheme="minorHAnsi" w:hAnsiTheme="minorHAnsi"/>
          <w:b/>
          <w:bCs/>
          <w:color w:val="000000" w:themeColor="text1"/>
          <w:sz w:val="22"/>
        </w:rPr>
        <w:t xml:space="preserve"> - </w:t>
      </w:r>
      <w:r w:rsidR="0016197B" w:rsidRPr="00380ACF">
        <w:rPr>
          <w:rFonts w:asciiTheme="minorHAnsi" w:hAnsiTheme="minorHAnsi"/>
          <w:b/>
          <w:bCs/>
          <w:color w:val="000000" w:themeColor="text1"/>
          <w:sz w:val="22"/>
        </w:rPr>
        <w:t>Přehled investičních výdajů dle rozpočtových položek v Kč</w:t>
      </w:r>
    </w:p>
    <w:tbl>
      <w:tblPr>
        <w:tblW w:w="91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
        <w:gridCol w:w="2290"/>
        <w:gridCol w:w="1561"/>
        <w:gridCol w:w="1546"/>
        <w:gridCol w:w="1459"/>
        <w:gridCol w:w="1459"/>
      </w:tblGrid>
      <w:tr w:rsidR="0016197B" w:rsidRPr="0016197B" w14:paraId="2CC1887E" w14:textId="77777777" w:rsidTr="00380ACF">
        <w:tc>
          <w:tcPr>
            <w:tcW w:w="815" w:type="dxa"/>
            <w:tcBorders>
              <w:top w:val="double" w:sz="4" w:space="0" w:color="auto"/>
              <w:bottom w:val="single" w:sz="12" w:space="0" w:color="auto"/>
              <w:right w:val="single" w:sz="12" w:space="0" w:color="auto"/>
            </w:tcBorders>
            <w:shd w:val="clear" w:color="auto" w:fill="F2F2F2" w:themeFill="background1" w:themeFillShade="F2"/>
            <w:vAlign w:val="center"/>
          </w:tcPr>
          <w:p w14:paraId="1AFC11A1" w14:textId="77777777" w:rsidR="0016197B" w:rsidRPr="0016197B" w:rsidRDefault="0016197B" w:rsidP="001D22FD">
            <w:pPr>
              <w:suppressAutoHyphens/>
              <w:jc w:val="center"/>
              <w:rPr>
                <w:rFonts w:asciiTheme="minorHAnsi" w:hAnsiTheme="minorHAnsi"/>
                <w:b/>
                <w:color w:val="000000" w:themeColor="text1"/>
              </w:rPr>
            </w:pPr>
            <w:r w:rsidRPr="0016197B">
              <w:rPr>
                <w:rFonts w:asciiTheme="minorHAnsi" w:hAnsiTheme="minorHAnsi"/>
                <w:b/>
                <w:color w:val="000000" w:themeColor="text1"/>
              </w:rPr>
              <w:t>Číslo pol.</w:t>
            </w:r>
          </w:p>
        </w:tc>
        <w:tc>
          <w:tcPr>
            <w:tcW w:w="2290" w:type="dxa"/>
            <w:tcBorders>
              <w:top w:val="doub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533CFD24" w14:textId="77777777" w:rsidR="0016197B" w:rsidRPr="0016197B" w:rsidRDefault="0016197B" w:rsidP="001D22FD">
            <w:pPr>
              <w:pStyle w:val="Nadpis7"/>
              <w:suppressAutoHyphens/>
              <w:rPr>
                <w:rFonts w:asciiTheme="minorHAnsi" w:hAnsiTheme="minorHAnsi"/>
                <w:bCs w:val="0"/>
                <w:color w:val="000000" w:themeColor="text1"/>
                <w:sz w:val="24"/>
              </w:rPr>
            </w:pPr>
            <w:r w:rsidRPr="0016197B">
              <w:rPr>
                <w:rFonts w:asciiTheme="minorHAnsi" w:hAnsiTheme="minorHAnsi"/>
                <w:bCs w:val="0"/>
                <w:color w:val="000000" w:themeColor="text1"/>
                <w:sz w:val="24"/>
              </w:rPr>
              <w:t>Název</w:t>
            </w:r>
          </w:p>
        </w:tc>
        <w:tc>
          <w:tcPr>
            <w:tcW w:w="1561" w:type="dxa"/>
            <w:tcBorders>
              <w:top w:val="double" w:sz="4" w:space="0" w:color="auto"/>
              <w:left w:val="single" w:sz="12" w:space="0" w:color="auto"/>
              <w:bottom w:val="single" w:sz="12" w:space="0" w:color="auto"/>
            </w:tcBorders>
            <w:shd w:val="clear" w:color="auto" w:fill="F2F2F2" w:themeFill="background1" w:themeFillShade="F2"/>
            <w:vAlign w:val="center"/>
          </w:tcPr>
          <w:p w14:paraId="65C83BFF" w14:textId="77777777" w:rsidR="0016197B" w:rsidRPr="0016197B" w:rsidRDefault="0016197B" w:rsidP="001D22FD">
            <w:pPr>
              <w:suppressAutoHyphens/>
              <w:jc w:val="center"/>
              <w:rPr>
                <w:rFonts w:asciiTheme="minorHAnsi" w:hAnsiTheme="minorHAnsi"/>
                <w:b/>
                <w:color w:val="000000" w:themeColor="text1"/>
              </w:rPr>
            </w:pPr>
            <w:r w:rsidRPr="0016197B">
              <w:rPr>
                <w:rFonts w:asciiTheme="minorHAnsi" w:hAnsiTheme="minorHAnsi"/>
                <w:b/>
                <w:color w:val="000000" w:themeColor="text1"/>
              </w:rPr>
              <w:t>Schválený rozpočet 2016</w:t>
            </w:r>
          </w:p>
        </w:tc>
        <w:tc>
          <w:tcPr>
            <w:tcW w:w="1546" w:type="dxa"/>
            <w:tcBorders>
              <w:top w:val="double" w:sz="4" w:space="0" w:color="auto"/>
              <w:bottom w:val="single" w:sz="12" w:space="0" w:color="auto"/>
            </w:tcBorders>
            <w:shd w:val="clear" w:color="auto" w:fill="F2F2F2" w:themeFill="background1" w:themeFillShade="F2"/>
            <w:vAlign w:val="center"/>
          </w:tcPr>
          <w:p w14:paraId="4DB29162" w14:textId="77777777" w:rsidR="0016197B" w:rsidRPr="0016197B" w:rsidRDefault="0016197B" w:rsidP="001D22FD">
            <w:pPr>
              <w:suppressAutoHyphens/>
              <w:jc w:val="center"/>
              <w:rPr>
                <w:rFonts w:asciiTheme="minorHAnsi" w:hAnsiTheme="minorHAnsi"/>
                <w:b/>
                <w:color w:val="000000" w:themeColor="text1"/>
              </w:rPr>
            </w:pPr>
            <w:r w:rsidRPr="0016197B">
              <w:rPr>
                <w:rFonts w:asciiTheme="minorHAnsi" w:hAnsiTheme="minorHAnsi"/>
                <w:b/>
                <w:color w:val="000000" w:themeColor="text1"/>
              </w:rPr>
              <w:t>Rozpočet po změnách 2016</w:t>
            </w:r>
          </w:p>
        </w:tc>
        <w:tc>
          <w:tcPr>
            <w:tcW w:w="1459" w:type="dxa"/>
            <w:tcBorders>
              <w:top w:val="double" w:sz="4" w:space="0" w:color="auto"/>
              <w:bottom w:val="single" w:sz="12" w:space="0" w:color="auto"/>
            </w:tcBorders>
            <w:shd w:val="clear" w:color="auto" w:fill="F2F2F2" w:themeFill="background1" w:themeFillShade="F2"/>
            <w:vAlign w:val="center"/>
          </w:tcPr>
          <w:p w14:paraId="56803E15" w14:textId="77777777" w:rsidR="0016197B" w:rsidRPr="0016197B" w:rsidRDefault="0016197B" w:rsidP="001D22FD">
            <w:pPr>
              <w:suppressAutoHyphens/>
              <w:jc w:val="center"/>
              <w:rPr>
                <w:rFonts w:asciiTheme="minorHAnsi" w:hAnsiTheme="minorHAnsi"/>
                <w:b/>
                <w:color w:val="000000" w:themeColor="text1"/>
              </w:rPr>
            </w:pPr>
            <w:r w:rsidRPr="0016197B">
              <w:rPr>
                <w:rFonts w:asciiTheme="minorHAnsi" w:hAnsiTheme="minorHAnsi"/>
                <w:b/>
                <w:color w:val="000000" w:themeColor="text1"/>
              </w:rPr>
              <w:t>Skutečnost k </w:t>
            </w:r>
            <w:proofErr w:type="gramStart"/>
            <w:r w:rsidRPr="0016197B">
              <w:rPr>
                <w:rFonts w:asciiTheme="minorHAnsi" w:hAnsiTheme="minorHAnsi"/>
                <w:b/>
                <w:color w:val="000000" w:themeColor="text1"/>
              </w:rPr>
              <w:t>31.12.2016</w:t>
            </w:r>
            <w:proofErr w:type="gramEnd"/>
          </w:p>
        </w:tc>
        <w:tc>
          <w:tcPr>
            <w:tcW w:w="1459" w:type="dxa"/>
            <w:tcBorders>
              <w:top w:val="double" w:sz="4" w:space="0" w:color="auto"/>
              <w:bottom w:val="single" w:sz="12" w:space="0" w:color="auto"/>
            </w:tcBorders>
            <w:shd w:val="clear" w:color="auto" w:fill="F2F2F2" w:themeFill="background1" w:themeFillShade="F2"/>
            <w:vAlign w:val="center"/>
          </w:tcPr>
          <w:p w14:paraId="10DA9189" w14:textId="77777777" w:rsidR="0016197B" w:rsidRPr="0016197B" w:rsidRDefault="0016197B" w:rsidP="001D22FD">
            <w:pPr>
              <w:suppressAutoHyphens/>
              <w:jc w:val="center"/>
              <w:rPr>
                <w:rFonts w:asciiTheme="minorHAnsi" w:hAnsiTheme="minorHAnsi"/>
                <w:b/>
                <w:color w:val="000000" w:themeColor="text1"/>
              </w:rPr>
            </w:pPr>
            <w:r w:rsidRPr="0016197B">
              <w:rPr>
                <w:rFonts w:asciiTheme="minorHAnsi" w:hAnsiTheme="minorHAnsi"/>
                <w:b/>
                <w:color w:val="000000" w:themeColor="text1"/>
              </w:rPr>
              <w:t>Skutečnost</w:t>
            </w:r>
          </w:p>
          <w:p w14:paraId="2C0DE972" w14:textId="77777777" w:rsidR="0016197B" w:rsidRPr="0016197B" w:rsidRDefault="0016197B" w:rsidP="001D22FD">
            <w:pPr>
              <w:suppressAutoHyphens/>
              <w:jc w:val="center"/>
              <w:rPr>
                <w:rFonts w:asciiTheme="minorHAnsi" w:hAnsiTheme="minorHAnsi"/>
                <w:b/>
                <w:color w:val="000000" w:themeColor="text1"/>
              </w:rPr>
            </w:pPr>
            <w:r w:rsidRPr="0016197B">
              <w:rPr>
                <w:rFonts w:asciiTheme="minorHAnsi" w:hAnsiTheme="minorHAnsi"/>
                <w:b/>
                <w:color w:val="000000" w:themeColor="text1"/>
              </w:rPr>
              <w:t>k </w:t>
            </w:r>
            <w:proofErr w:type="gramStart"/>
            <w:r w:rsidRPr="0016197B">
              <w:rPr>
                <w:rFonts w:asciiTheme="minorHAnsi" w:hAnsiTheme="minorHAnsi"/>
                <w:b/>
                <w:color w:val="000000" w:themeColor="text1"/>
              </w:rPr>
              <w:t>31.12.2015</w:t>
            </w:r>
            <w:proofErr w:type="gramEnd"/>
          </w:p>
        </w:tc>
      </w:tr>
      <w:tr w:rsidR="0016197B" w:rsidRPr="0016197B" w14:paraId="437458D0" w14:textId="77777777" w:rsidTr="001D22FD">
        <w:tc>
          <w:tcPr>
            <w:tcW w:w="815" w:type="dxa"/>
            <w:tcBorders>
              <w:top w:val="single" w:sz="12" w:space="0" w:color="auto"/>
              <w:right w:val="single" w:sz="12" w:space="0" w:color="auto"/>
            </w:tcBorders>
            <w:shd w:val="clear" w:color="auto" w:fill="FFFFFF"/>
            <w:vAlign w:val="center"/>
          </w:tcPr>
          <w:p w14:paraId="179E0798"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6111</w:t>
            </w:r>
          </w:p>
        </w:tc>
        <w:tc>
          <w:tcPr>
            <w:tcW w:w="2290" w:type="dxa"/>
            <w:tcBorders>
              <w:top w:val="single" w:sz="12" w:space="0" w:color="auto"/>
              <w:left w:val="single" w:sz="12" w:space="0" w:color="auto"/>
              <w:right w:val="single" w:sz="12" w:space="0" w:color="auto"/>
            </w:tcBorders>
            <w:shd w:val="clear" w:color="auto" w:fill="FFFFFF"/>
            <w:vAlign w:val="center"/>
          </w:tcPr>
          <w:p w14:paraId="24960014"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Programové vybavení</w:t>
            </w:r>
          </w:p>
        </w:tc>
        <w:tc>
          <w:tcPr>
            <w:tcW w:w="1561" w:type="dxa"/>
            <w:tcBorders>
              <w:top w:val="single" w:sz="12" w:space="0" w:color="auto"/>
              <w:left w:val="single" w:sz="12" w:space="0" w:color="auto"/>
            </w:tcBorders>
            <w:shd w:val="clear" w:color="auto" w:fill="FFFFFF"/>
            <w:vAlign w:val="center"/>
          </w:tcPr>
          <w:p w14:paraId="298DB909"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500 0000,00</w:t>
            </w:r>
          </w:p>
        </w:tc>
        <w:tc>
          <w:tcPr>
            <w:tcW w:w="1546" w:type="dxa"/>
            <w:tcBorders>
              <w:top w:val="single" w:sz="12" w:space="0" w:color="auto"/>
            </w:tcBorders>
            <w:shd w:val="clear" w:color="auto" w:fill="FFFFFF"/>
            <w:vAlign w:val="center"/>
          </w:tcPr>
          <w:p w14:paraId="3D0069D5"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0,00</w:t>
            </w:r>
          </w:p>
        </w:tc>
        <w:tc>
          <w:tcPr>
            <w:tcW w:w="1459" w:type="dxa"/>
            <w:tcBorders>
              <w:top w:val="single" w:sz="12" w:space="0" w:color="auto"/>
            </w:tcBorders>
            <w:shd w:val="clear" w:color="auto" w:fill="FFFFFF"/>
            <w:vAlign w:val="center"/>
          </w:tcPr>
          <w:p w14:paraId="53E8E8DE"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0,00</w:t>
            </w:r>
          </w:p>
        </w:tc>
        <w:tc>
          <w:tcPr>
            <w:tcW w:w="1459" w:type="dxa"/>
            <w:tcBorders>
              <w:top w:val="single" w:sz="12" w:space="0" w:color="auto"/>
            </w:tcBorders>
            <w:shd w:val="clear" w:color="auto" w:fill="FFFFFF"/>
            <w:vAlign w:val="center"/>
          </w:tcPr>
          <w:p w14:paraId="293A7A58"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0,00</w:t>
            </w:r>
          </w:p>
        </w:tc>
      </w:tr>
      <w:tr w:rsidR="0016197B" w:rsidRPr="0016197B" w14:paraId="0D23FB5B" w14:textId="77777777" w:rsidTr="001D22FD">
        <w:tc>
          <w:tcPr>
            <w:tcW w:w="815" w:type="dxa"/>
            <w:tcBorders>
              <w:right w:val="single" w:sz="12" w:space="0" w:color="auto"/>
            </w:tcBorders>
            <w:shd w:val="clear" w:color="auto" w:fill="FFFFFF"/>
            <w:vAlign w:val="center"/>
          </w:tcPr>
          <w:p w14:paraId="617FEB0B"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6119</w:t>
            </w:r>
          </w:p>
        </w:tc>
        <w:tc>
          <w:tcPr>
            <w:tcW w:w="2290" w:type="dxa"/>
            <w:tcBorders>
              <w:left w:val="single" w:sz="12" w:space="0" w:color="auto"/>
              <w:right w:val="single" w:sz="12" w:space="0" w:color="auto"/>
            </w:tcBorders>
            <w:shd w:val="clear" w:color="auto" w:fill="FFFFFF"/>
            <w:vAlign w:val="center"/>
          </w:tcPr>
          <w:p w14:paraId="0368E9C7"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Projektové práce</w:t>
            </w:r>
          </w:p>
        </w:tc>
        <w:tc>
          <w:tcPr>
            <w:tcW w:w="1561" w:type="dxa"/>
            <w:tcBorders>
              <w:left w:val="single" w:sz="12" w:space="0" w:color="auto"/>
            </w:tcBorders>
            <w:shd w:val="clear" w:color="auto" w:fill="FFFFFF"/>
            <w:vAlign w:val="center"/>
          </w:tcPr>
          <w:p w14:paraId="6ADD3688" w14:textId="77777777" w:rsidR="0016197B" w:rsidRPr="0016197B" w:rsidRDefault="0016197B" w:rsidP="001D22FD">
            <w:pPr>
              <w:suppressAutoHyphens/>
              <w:jc w:val="right"/>
              <w:rPr>
                <w:rFonts w:asciiTheme="minorHAnsi" w:hAnsiTheme="minorHAnsi"/>
                <w:color w:val="000000" w:themeColor="text1"/>
              </w:rPr>
            </w:pPr>
          </w:p>
        </w:tc>
        <w:tc>
          <w:tcPr>
            <w:tcW w:w="1546" w:type="dxa"/>
            <w:shd w:val="clear" w:color="auto" w:fill="FFFFFF"/>
            <w:vAlign w:val="center"/>
          </w:tcPr>
          <w:p w14:paraId="4381E4EF" w14:textId="77777777" w:rsidR="0016197B" w:rsidRPr="0016197B" w:rsidRDefault="0016197B" w:rsidP="001D22FD">
            <w:pPr>
              <w:suppressAutoHyphens/>
              <w:jc w:val="right"/>
              <w:rPr>
                <w:rFonts w:asciiTheme="minorHAnsi" w:hAnsiTheme="minorHAnsi"/>
                <w:color w:val="000000" w:themeColor="text1"/>
              </w:rPr>
            </w:pPr>
          </w:p>
        </w:tc>
        <w:tc>
          <w:tcPr>
            <w:tcW w:w="1459" w:type="dxa"/>
            <w:shd w:val="clear" w:color="auto" w:fill="FFFFFF"/>
            <w:vAlign w:val="center"/>
          </w:tcPr>
          <w:p w14:paraId="69388375" w14:textId="77777777" w:rsidR="0016197B" w:rsidRPr="0016197B" w:rsidRDefault="0016197B" w:rsidP="001D22FD">
            <w:pPr>
              <w:suppressAutoHyphens/>
              <w:jc w:val="right"/>
              <w:rPr>
                <w:rFonts w:asciiTheme="minorHAnsi" w:hAnsiTheme="minorHAnsi"/>
                <w:color w:val="000000" w:themeColor="text1"/>
              </w:rPr>
            </w:pPr>
          </w:p>
        </w:tc>
        <w:tc>
          <w:tcPr>
            <w:tcW w:w="1459" w:type="dxa"/>
            <w:shd w:val="clear" w:color="auto" w:fill="FFFFFF"/>
            <w:vAlign w:val="center"/>
          </w:tcPr>
          <w:p w14:paraId="38180927" w14:textId="77777777" w:rsidR="0016197B" w:rsidRPr="0016197B" w:rsidRDefault="0016197B" w:rsidP="001D22FD">
            <w:pPr>
              <w:suppressAutoHyphens/>
              <w:jc w:val="right"/>
              <w:rPr>
                <w:rFonts w:asciiTheme="minorHAnsi" w:hAnsiTheme="minorHAnsi"/>
                <w:color w:val="000000" w:themeColor="text1"/>
              </w:rPr>
            </w:pPr>
          </w:p>
        </w:tc>
      </w:tr>
      <w:tr w:rsidR="0016197B" w:rsidRPr="0016197B" w14:paraId="5BAA3C1C" w14:textId="77777777" w:rsidTr="001D22FD">
        <w:tc>
          <w:tcPr>
            <w:tcW w:w="815" w:type="dxa"/>
            <w:tcBorders>
              <w:right w:val="single" w:sz="12" w:space="0" w:color="auto"/>
            </w:tcBorders>
            <w:shd w:val="clear" w:color="auto" w:fill="FFFFFF"/>
            <w:vAlign w:val="center"/>
          </w:tcPr>
          <w:p w14:paraId="386E91E6"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6121</w:t>
            </w:r>
          </w:p>
        </w:tc>
        <w:tc>
          <w:tcPr>
            <w:tcW w:w="2290" w:type="dxa"/>
            <w:tcBorders>
              <w:left w:val="single" w:sz="12" w:space="0" w:color="auto"/>
              <w:right w:val="single" w:sz="12" w:space="0" w:color="auto"/>
            </w:tcBorders>
            <w:shd w:val="clear" w:color="auto" w:fill="FFFFFF"/>
            <w:vAlign w:val="center"/>
          </w:tcPr>
          <w:p w14:paraId="04DFF51B"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Stavební práce</w:t>
            </w:r>
          </w:p>
        </w:tc>
        <w:tc>
          <w:tcPr>
            <w:tcW w:w="1561" w:type="dxa"/>
            <w:tcBorders>
              <w:left w:val="single" w:sz="12" w:space="0" w:color="auto"/>
            </w:tcBorders>
            <w:shd w:val="clear" w:color="auto" w:fill="FFFFFF"/>
            <w:vAlign w:val="center"/>
          </w:tcPr>
          <w:p w14:paraId="1ECACA67"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2 500 000,00</w:t>
            </w:r>
          </w:p>
        </w:tc>
        <w:tc>
          <w:tcPr>
            <w:tcW w:w="1546" w:type="dxa"/>
            <w:shd w:val="clear" w:color="auto" w:fill="FFFFFF"/>
            <w:vAlign w:val="center"/>
          </w:tcPr>
          <w:p w14:paraId="64C390BB"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0,00</w:t>
            </w:r>
          </w:p>
        </w:tc>
        <w:tc>
          <w:tcPr>
            <w:tcW w:w="1459" w:type="dxa"/>
            <w:shd w:val="clear" w:color="auto" w:fill="FFFFFF"/>
            <w:vAlign w:val="center"/>
          </w:tcPr>
          <w:p w14:paraId="3D94426E"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0,00</w:t>
            </w:r>
          </w:p>
        </w:tc>
        <w:tc>
          <w:tcPr>
            <w:tcW w:w="1459" w:type="dxa"/>
            <w:shd w:val="clear" w:color="auto" w:fill="FFFFFF"/>
            <w:vAlign w:val="center"/>
          </w:tcPr>
          <w:p w14:paraId="7BC55065"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995 921,59</w:t>
            </w:r>
          </w:p>
        </w:tc>
      </w:tr>
      <w:tr w:rsidR="0016197B" w:rsidRPr="0016197B" w14:paraId="0ACF7AEA" w14:textId="77777777" w:rsidTr="001D22FD">
        <w:tc>
          <w:tcPr>
            <w:tcW w:w="815" w:type="dxa"/>
            <w:tcBorders>
              <w:right w:val="single" w:sz="12" w:space="0" w:color="auto"/>
            </w:tcBorders>
            <w:shd w:val="clear" w:color="auto" w:fill="FFFFFF"/>
            <w:vAlign w:val="center"/>
          </w:tcPr>
          <w:p w14:paraId="2CD0DD1C"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6122</w:t>
            </w:r>
          </w:p>
        </w:tc>
        <w:tc>
          <w:tcPr>
            <w:tcW w:w="2290" w:type="dxa"/>
            <w:tcBorders>
              <w:left w:val="single" w:sz="12" w:space="0" w:color="auto"/>
              <w:right w:val="single" w:sz="12" w:space="0" w:color="auto"/>
            </w:tcBorders>
            <w:shd w:val="clear" w:color="auto" w:fill="FFFFFF"/>
            <w:vAlign w:val="center"/>
          </w:tcPr>
          <w:p w14:paraId="63BF33F7" w14:textId="77777777" w:rsidR="0016197B" w:rsidRPr="0016197B" w:rsidRDefault="0016197B" w:rsidP="001D22FD">
            <w:pPr>
              <w:rPr>
                <w:rFonts w:asciiTheme="minorHAnsi" w:hAnsiTheme="minorHAnsi"/>
                <w:color w:val="000000" w:themeColor="text1"/>
              </w:rPr>
            </w:pPr>
            <w:r w:rsidRPr="0016197B">
              <w:rPr>
                <w:rFonts w:asciiTheme="minorHAnsi" w:hAnsiTheme="minorHAnsi"/>
                <w:color w:val="000000" w:themeColor="text1"/>
              </w:rPr>
              <w:t xml:space="preserve">Komun. </w:t>
            </w:r>
            <w:proofErr w:type="gramStart"/>
            <w:r w:rsidRPr="0016197B">
              <w:rPr>
                <w:rFonts w:asciiTheme="minorHAnsi" w:hAnsiTheme="minorHAnsi"/>
                <w:color w:val="000000" w:themeColor="text1"/>
              </w:rPr>
              <w:t>technika</w:t>
            </w:r>
            <w:proofErr w:type="gramEnd"/>
          </w:p>
        </w:tc>
        <w:tc>
          <w:tcPr>
            <w:tcW w:w="1561" w:type="dxa"/>
            <w:tcBorders>
              <w:left w:val="single" w:sz="12" w:space="0" w:color="auto"/>
            </w:tcBorders>
            <w:shd w:val="clear" w:color="auto" w:fill="FFFFFF"/>
            <w:vAlign w:val="center"/>
          </w:tcPr>
          <w:p w14:paraId="39397ECC" w14:textId="77777777" w:rsidR="0016197B" w:rsidRPr="0016197B" w:rsidRDefault="0016197B" w:rsidP="001D22FD">
            <w:pPr>
              <w:suppressAutoHyphens/>
              <w:jc w:val="right"/>
              <w:rPr>
                <w:rFonts w:asciiTheme="minorHAnsi" w:hAnsiTheme="minorHAnsi"/>
                <w:color w:val="000000" w:themeColor="text1"/>
              </w:rPr>
            </w:pPr>
          </w:p>
        </w:tc>
        <w:tc>
          <w:tcPr>
            <w:tcW w:w="1546" w:type="dxa"/>
            <w:shd w:val="clear" w:color="auto" w:fill="FFFFFF"/>
            <w:vAlign w:val="center"/>
          </w:tcPr>
          <w:p w14:paraId="6DC21972" w14:textId="77777777" w:rsidR="0016197B" w:rsidRPr="0016197B" w:rsidRDefault="0016197B" w:rsidP="001D22FD">
            <w:pPr>
              <w:suppressAutoHyphens/>
              <w:jc w:val="right"/>
              <w:rPr>
                <w:rFonts w:asciiTheme="minorHAnsi" w:hAnsiTheme="minorHAnsi"/>
                <w:color w:val="000000" w:themeColor="text1"/>
              </w:rPr>
            </w:pPr>
          </w:p>
        </w:tc>
        <w:tc>
          <w:tcPr>
            <w:tcW w:w="1459" w:type="dxa"/>
            <w:shd w:val="clear" w:color="auto" w:fill="FFFFFF"/>
            <w:vAlign w:val="center"/>
          </w:tcPr>
          <w:p w14:paraId="4A57133D" w14:textId="77777777" w:rsidR="0016197B" w:rsidRPr="0016197B" w:rsidRDefault="0016197B" w:rsidP="001D22FD">
            <w:pPr>
              <w:suppressAutoHyphens/>
              <w:jc w:val="right"/>
              <w:rPr>
                <w:rFonts w:asciiTheme="minorHAnsi" w:hAnsiTheme="minorHAnsi"/>
                <w:color w:val="000000" w:themeColor="text1"/>
              </w:rPr>
            </w:pPr>
          </w:p>
        </w:tc>
        <w:tc>
          <w:tcPr>
            <w:tcW w:w="1459" w:type="dxa"/>
            <w:shd w:val="clear" w:color="auto" w:fill="FFFFFF"/>
            <w:vAlign w:val="center"/>
          </w:tcPr>
          <w:p w14:paraId="0989E980" w14:textId="77777777" w:rsidR="0016197B" w:rsidRPr="0016197B" w:rsidRDefault="0016197B" w:rsidP="001D22FD">
            <w:pPr>
              <w:suppressAutoHyphens/>
              <w:jc w:val="right"/>
              <w:rPr>
                <w:rFonts w:asciiTheme="minorHAnsi" w:hAnsiTheme="minorHAnsi"/>
                <w:color w:val="000000" w:themeColor="text1"/>
              </w:rPr>
            </w:pPr>
          </w:p>
        </w:tc>
      </w:tr>
      <w:tr w:rsidR="0016197B" w:rsidRPr="0016197B" w14:paraId="19C1A54C" w14:textId="77777777" w:rsidTr="001D22FD">
        <w:tc>
          <w:tcPr>
            <w:tcW w:w="815" w:type="dxa"/>
            <w:tcBorders>
              <w:right w:val="single" w:sz="12" w:space="0" w:color="auto"/>
            </w:tcBorders>
            <w:shd w:val="clear" w:color="auto" w:fill="FFFFFF"/>
            <w:vAlign w:val="center"/>
          </w:tcPr>
          <w:p w14:paraId="54AB2B50"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6122</w:t>
            </w:r>
          </w:p>
        </w:tc>
        <w:tc>
          <w:tcPr>
            <w:tcW w:w="2290" w:type="dxa"/>
            <w:tcBorders>
              <w:left w:val="single" w:sz="12" w:space="0" w:color="auto"/>
              <w:right w:val="single" w:sz="12" w:space="0" w:color="auto"/>
            </w:tcBorders>
            <w:shd w:val="clear" w:color="auto" w:fill="FFFFFF"/>
            <w:vAlign w:val="center"/>
          </w:tcPr>
          <w:p w14:paraId="45A980C4" w14:textId="77777777" w:rsidR="0016197B" w:rsidRPr="0016197B" w:rsidRDefault="0016197B" w:rsidP="001D22FD">
            <w:pPr>
              <w:rPr>
                <w:rFonts w:asciiTheme="minorHAnsi" w:hAnsiTheme="minorHAnsi"/>
                <w:color w:val="000000" w:themeColor="text1"/>
              </w:rPr>
            </w:pPr>
            <w:r w:rsidRPr="0016197B">
              <w:rPr>
                <w:rFonts w:asciiTheme="minorHAnsi" w:hAnsiTheme="minorHAnsi"/>
                <w:color w:val="000000" w:themeColor="text1"/>
              </w:rPr>
              <w:t>Stroje a zařízení</w:t>
            </w:r>
          </w:p>
        </w:tc>
        <w:tc>
          <w:tcPr>
            <w:tcW w:w="1561" w:type="dxa"/>
            <w:tcBorders>
              <w:left w:val="single" w:sz="12" w:space="0" w:color="auto"/>
            </w:tcBorders>
            <w:shd w:val="clear" w:color="auto" w:fill="FFFFFF"/>
            <w:vAlign w:val="center"/>
          </w:tcPr>
          <w:p w14:paraId="12BDBDD7"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400 000,00</w:t>
            </w:r>
          </w:p>
        </w:tc>
        <w:tc>
          <w:tcPr>
            <w:tcW w:w="1546" w:type="dxa"/>
            <w:shd w:val="clear" w:color="auto" w:fill="FFFFFF"/>
            <w:vAlign w:val="center"/>
          </w:tcPr>
          <w:p w14:paraId="1428A465"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0,00</w:t>
            </w:r>
          </w:p>
        </w:tc>
        <w:tc>
          <w:tcPr>
            <w:tcW w:w="1459" w:type="dxa"/>
            <w:shd w:val="clear" w:color="auto" w:fill="FFFFFF"/>
            <w:vAlign w:val="center"/>
          </w:tcPr>
          <w:p w14:paraId="76376E83"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0,00</w:t>
            </w:r>
          </w:p>
        </w:tc>
        <w:tc>
          <w:tcPr>
            <w:tcW w:w="1459" w:type="dxa"/>
            <w:shd w:val="clear" w:color="auto" w:fill="FFFFFF"/>
            <w:vAlign w:val="center"/>
          </w:tcPr>
          <w:p w14:paraId="47977DCB"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0,00</w:t>
            </w:r>
          </w:p>
        </w:tc>
      </w:tr>
      <w:tr w:rsidR="0016197B" w:rsidRPr="0016197B" w14:paraId="1F627124" w14:textId="77777777" w:rsidTr="001D22FD">
        <w:tc>
          <w:tcPr>
            <w:tcW w:w="815" w:type="dxa"/>
            <w:tcBorders>
              <w:right w:val="single" w:sz="12" w:space="0" w:color="auto"/>
            </w:tcBorders>
            <w:shd w:val="clear" w:color="auto" w:fill="FFFFFF"/>
            <w:vAlign w:val="center"/>
          </w:tcPr>
          <w:p w14:paraId="34EF1234"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6123</w:t>
            </w:r>
          </w:p>
        </w:tc>
        <w:tc>
          <w:tcPr>
            <w:tcW w:w="2290" w:type="dxa"/>
            <w:tcBorders>
              <w:left w:val="single" w:sz="12" w:space="0" w:color="auto"/>
              <w:right w:val="single" w:sz="12" w:space="0" w:color="auto"/>
            </w:tcBorders>
            <w:shd w:val="clear" w:color="auto" w:fill="FFFFFF"/>
            <w:vAlign w:val="center"/>
          </w:tcPr>
          <w:p w14:paraId="529A1434"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Dopravní prostředky</w:t>
            </w:r>
          </w:p>
        </w:tc>
        <w:tc>
          <w:tcPr>
            <w:tcW w:w="1561" w:type="dxa"/>
            <w:tcBorders>
              <w:left w:val="single" w:sz="12" w:space="0" w:color="auto"/>
            </w:tcBorders>
            <w:shd w:val="clear" w:color="auto" w:fill="FFFFFF"/>
            <w:vAlign w:val="center"/>
          </w:tcPr>
          <w:p w14:paraId="7C05FB62" w14:textId="77777777" w:rsidR="0016197B" w:rsidRPr="0016197B" w:rsidRDefault="0016197B" w:rsidP="001D22FD">
            <w:pPr>
              <w:suppressAutoHyphens/>
              <w:jc w:val="right"/>
              <w:rPr>
                <w:rFonts w:asciiTheme="minorHAnsi" w:hAnsiTheme="minorHAnsi"/>
                <w:color w:val="000000" w:themeColor="text1"/>
              </w:rPr>
            </w:pPr>
          </w:p>
        </w:tc>
        <w:tc>
          <w:tcPr>
            <w:tcW w:w="1546" w:type="dxa"/>
            <w:shd w:val="clear" w:color="auto" w:fill="FFFFFF"/>
            <w:vAlign w:val="center"/>
          </w:tcPr>
          <w:p w14:paraId="0C89DF68" w14:textId="77777777" w:rsidR="0016197B" w:rsidRPr="0016197B" w:rsidRDefault="0016197B" w:rsidP="001D22FD">
            <w:pPr>
              <w:suppressAutoHyphens/>
              <w:jc w:val="right"/>
              <w:rPr>
                <w:rFonts w:asciiTheme="minorHAnsi" w:hAnsiTheme="minorHAnsi"/>
                <w:color w:val="000000" w:themeColor="text1"/>
              </w:rPr>
            </w:pPr>
          </w:p>
        </w:tc>
        <w:tc>
          <w:tcPr>
            <w:tcW w:w="1459" w:type="dxa"/>
            <w:shd w:val="clear" w:color="auto" w:fill="FFFFFF"/>
            <w:vAlign w:val="center"/>
          </w:tcPr>
          <w:p w14:paraId="204C558D" w14:textId="77777777" w:rsidR="0016197B" w:rsidRPr="0016197B" w:rsidRDefault="0016197B" w:rsidP="001D22FD">
            <w:pPr>
              <w:suppressAutoHyphens/>
              <w:jc w:val="right"/>
              <w:rPr>
                <w:rFonts w:asciiTheme="minorHAnsi" w:hAnsiTheme="minorHAnsi"/>
                <w:color w:val="000000" w:themeColor="text1"/>
              </w:rPr>
            </w:pPr>
          </w:p>
        </w:tc>
        <w:tc>
          <w:tcPr>
            <w:tcW w:w="1459" w:type="dxa"/>
            <w:shd w:val="clear" w:color="auto" w:fill="FFFFFF"/>
            <w:vAlign w:val="center"/>
          </w:tcPr>
          <w:p w14:paraId="2B7AC19D" w14:textId="77777777" w:rsidR="0016197B" w:rsidRPr="0016197B" w:rsidRDefault="0016197B" w:rsidP="001D22FD">
            <w:pPr>
              <w:suppressAutoHyphens/>
              <w:jc w:val="right"/>
              <w:rPr>
                <w:rFonts w:asciiTheme="minorHAnsi" w:hAnsiTheme="minorHAnsi"/>
                <w:color w:val="000000" w:themeColor="text1"/>
              </w:rPr>
            </w:pPr>
          </w:p>
        </w:tc>
      </w:tr>
      <w:tr w:rsidR="0016197B" w:rsidRPr="0016197B" w14:paraId="37BA35BF" w14:textId="77777777" w:rsidTr="001D22FD">
        <w:tc>
          <w:tcPr>
            <w:tcW w:w="815" w:type="dxa"/>
            <w:tcBorders>
              <w:bottom w:val="single" w:sz="12" w:space="0" w:color="auto"/>
              <w:right w:val="single" w:sz="12" w:space="0" w:color="auto"/>
            </w:tcBorders>
            <w:shd w:val="clear" w:color="auto" w:fill="FFFFFF"/>
            <w:vAlign w:val="center"/>
          </w:tcPr>
          <w:p w14:paraId="1E9B2209"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6125</w:t>
            </w:r>
          </w:p>
        </w:tc>
        <w:tc>
          <w:tcPr>
            <w:tcW w:w="2290" w:type="dxa"/>
            <w:tcBorders>
              <w:left w:val="single" w:sz="12" w:space="0" w:color="auto"/>
              <w:bottom w:val="single" w:sz="12" w:space="0" w:color="auto"/>
              <w:right w:val="single" w:sz="12" w:space="0" w:color="auto"/>
            </w:tcBorders>
            <w:shd w:val="clear" w:color="auto" w:fill="FFFFFF"/>
            <w:vAlign w:val="center"/>
          </w:tcPr>
          <w:p w14:paraId="40757056" w14:textId="77777777" w:rsidR="0016197B" w:rsidRPr="0016197B" w:rsidRDefault="0016197B" w:rsidP="001D22FD">
            <w:pPr>
              <w:suppressAutoHyphens/>
              <w:rPr>
                <w:rFonts w:asciiTheme="minorHAnsi" w:hAnsiTheme="minorHAnsi"/>
                <w:color w:val="000000" w:themeColor="text1"/>
              </w:rPr>
            </w:pPr>
            <w:r w:rsidRPr="0016197B">
              <w:rPr>
                <w:rFonts w:asciiTheme="minorHAnsi" w:hAnsiTheme="minorHAnsi"/>
                <w:color w:val="000000" w:themeColor="text1"/>
              </w:rPr>
              <w:t>Výpočetní technika</w:t>
            </w:r>
          </w:p>
        </w:tc>
        <w:tc>
          <w:tcPr>
            <w:tcW w:w="1561" w:type="dxa"/>
            <w:tcBorders>
              <w:left w:val="single" w:sz="12" w:space="0" w:color="auto"/>
              <w:bottom w:val="single" w:sz="12" w:space="0" w:color="auto"/>
            </w:tcBorders>
            <w:shd w:val="clear" w:color="auto" w:fill="FFFFFF"/>
            <w:vAlign w:val="center"/>
          </w:tcPr>
          <w:p w14:paraId="74636E81"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1 000 000,00</w:t>
            </w:r>
          </w:p>
        </w:tc>
        <w:tc>
          <w:tcPr>
            <w:tcW w:w="1546" w:type="dxa"/>
            <w:tcBorders>
              <w:bottom w:val="single" w:sz="12" w:space="0" w:color="auto"/>
            </w:tcBorders>
            <w:shd w:val="clear" w:color="auto" w:fill="FFFFFF"/>
            <w:vAlign w:val="center"/>
          </w:tcPr>
          <w:p w14:paraId="25932DD8"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0,00</w:t>
            </w:r>
          </w:p>
        </w:tc>
        <w:tc>
          <w:tcPr>
            <w:tcW w:w="1459" w:type="dxa"/>
            <w:tcBorders>
              <w:bottom w:val="single" w:sz="12" w:space="0" w:color="auto"/>
            </w:tcBorders>
            <w:shd w:val="clear" w:color="auto" w:fill="FFFFFF"/>
            <w:vAlign w:val="center"/>
          </w:tcPr>
          <w:p w14:paraId="1A528F5D"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0,00</w:t>
            </w:r>
          </w:p>
        </w:tc>
        <w:tc>
          <w:tcPr>
            <w:tcW w:w="1459" w:type="dxa"/>
            <w:tcBorders>
              <w:bottom w:val="single" w:sz="12" w:space="0" w:color="auto"/>
            </w:tcBorders>
            <w:shd w:val="clear" w:color="auto" w:fill="FFFFFF"/>
            <w:vAlign w:val="center"/>
          </w:tcPr>
          <w:p w14:paraId="6C5298BB"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0,00</w:t>
            </w:r>
          </w:p>
        </w:tc>
      </w:tr>
      <w:tr w:rsidR="0016197B" w:rsidRPr="0016197B" w14:paraId="435EDAC8" w14:textId="77777777" w:rsidTr="00380ACF">
        <w:tc>
          <w:tcPr>
            <w:tcW w:w="815" w:type="dxa"/>
            <w:tcBorders>
              <w:top w:val="single" w:sz="12" w:space="0" w:color="auto"/>
              <w:bottom w:val="double" w:sz="4" w:space="0" w:color="auto"/>
              <w:right w:val="single" w:sz="12" w:space="0" w:color="auto"/>
            </w:tcBorders>
            <w:shd w:val="clear" w:color="auto" w:fill="F2F2F2" w:themeFill="background1" w:themeFillShade="F2"/>
            <w:vAlign w:val="center"/>
          </w:tcPr>
          <w:p w14:paraId="7DACA4F1" w14:textId="77777777" w:rsidR="0016197B" w:rsidRPr="0016197B" w:rsidRDefault="0016197B" w:rsidP="001D22FD">
            <w:pPr>
              <w:suppressAutoHyphens/>
              <w:rPr>
                <w:rFonts w:asciiTheme="minorHAnsi" w:hAnsiTheme="minorHAnsi"/>
                <w:b/>
                <w:color w:val="000000" w:themeColor="text1"/>
              </w:rPr>
            </w:pPr>
          </w:p>
        </w:tc>
        <w:tc>
          <w:tcPr>
            <w:tcW w:w="2290" w:type="dxa"/>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14:paraId="6340B978" w14:textId="77777777" w:rsidR="0016197B" w:rsidRPr="0016197B" w:rsidRDefault="0016197B" w:rsidP="001D22FD">
            <w:pPr>
              <w:suppressAutoHyphens/>
              <w:rPr>
                <w:rFonts w:asciiTheme="minorHAnsi" w:hAnsiTheme="minorHAnsi"/>
                <w:b/>
                <w:color w:val="000000" w:themeColor="text1"/>
              </w:rPr>
            </w:pPr>
            <w:r w:rsidRPr="0016197B">
              <w:rPr>
                <w:rFonts w:asciiTheme="minorHAnsi" w:hAnsiTheme="minorHAnsi"/>
                <w:b/>
                <w:color w:val="000000" w:themeColor="text1"/>
              </w:rPr>
              <w:t>Investice celkem</w:t>
            </w:r>
          </w:p>
        </w:tc>
        <w:tc>
          <w:tcPr>
            <w:tcW w:w="1561" w:type="dxa"/>
            <w:tcBorders>
              <w:top w:val="single" w:sz="12" w:space="0" w:color="auto"/>
              <w:left w:val="single" w:sz="12" w:space="0" w:color="auto"/>
              <w:bottom w:val="double" w:sz="4" w:space="0" w:color="auto"/>
            </w:tcBorders>
            <w:shd w:val="clear" w:color="auto" w:fill="F2F2F2" w:themeFill="background1" w:themeFillShade="F2"/>
            <w:vAlign w:val="center"/>
          </w:tcPr>
          <w:p w14:paraId="45181D9D" w14:textId="77777777" w:rsidR="0016197B" w:rsidRPr="0016197B" w:rsidRDefault="0016197B" w:rsidP="001D22FD">
            <w:pPr>
              <w:suppressAutoHyphens/>
              <w:jc w:val="right"/>
              <w:rPr>
                <w:rFonts w:asciiTheme="minorHAnsi" w:hAnsiTheme="minorHAnsi"/>
                <w:b/>
                <w:color w:val="000000" w:themeColor="text1"/>
              </w:rPr>
            </w:pPr>
            <w:r w:rsidRPr="0016197B">
              <w:rPr>
                <w:rFonts w:asciiTheme="minorHAnsi" w:hAnsiTheme="minorHAnsi"/>
                <w:b/>
                <w:color w:val="000000" w:themeColor="text1"/>
              </w:rPr>
              <w:t>4 400 000,00</w:t>
            </w:r>
          </w:p>
        </w:tc>
        <w:tc>
          <w:tcPr>
            <w:tcW w:w="1546" w:type="dxa"/>
            <w:tcBorders>
              <w:top w:val="single" w:sz="12" w:space="0" w:color="auto"/>
              <w:bottom w:val="double" w:sz="4" w:space="0" w:color="auto"/>
            </w:tcBorders>
            <w:shd w:val="clear" w:color="auto" w:fill="F2F2F2" w:themeFill="background1" w:themeFillShade="F2"/>
            <w:vAlign w:val="center"/>
          </w:tcPr>
          <w:p w14:paraId="4934F4E3" w14:textId="77777777" w:rsidR="0016197B" w:rsidRPr="0016197B" w:rsidRDefault="0016197B" w:rsidP="001D22FD">
            <w:pPr>
              <w:suppressAutoHyphens/>
              <w:jc w:val="right"/>
              <w:rPr>
                <w:rFonts w:asciiTheme="minorHAnsi" w:hAnsiTheme="minorHAnsi"/>
                <w:b/>
                <w:color w:val="000000" w:themeColor="text1"/>
              </w:rPr>
            </w:pPr>
            <w:r w:rsidRPr="0016197B">
              <w:rPr>
                <w:rFonts w:asciiTheme="minorHAnsi" w:hAnsiTheme="minorHAnsi"/>
                <w:b/>
                <w:color w:val="000000" w:themeColor="text1"/>
              </w:rPr>
              <w:t>0,00</w:t>
            </w:r>
          </w:p>
        </w:tc>
        <w:tc>
          <w:tcPr>
            <w:tcW w:w="1459" w:type="dxa"/>
            <w:tcBorders>
              <w:top w:val="single" w:sz="12" w:space="0" w:color="auto"/>
              <w:bottom w:val="double" w:sz="4" w:space="0" w:color="auto"/>
            </w:tcBorders>
            <w:shd w:val="clear" w:color="auto" w:fill="F2F2F2" w:themeFill="background1" w:themeFillShade="F2"/>
            <w:vAlign w:val="center"/>
          </w:tcPr>
          <w:p w14:paraId="0FA3950A" w14:textId="77777777" w:rsidR="0016197B" w:rsidRPr="0016197B" w:rsidRDefault="0016197B" w:rsidP="001D22FD">
            <w:pPr>
              <w:suppressAutoHyphens/>
              <w:jc w:val="right"/>
              <w:rPr>
                <w:rFonts w:asciiTheme="minorHAnsi" w:hAnsiTheme="minorHAnsi"/>
                <w:b/>
                <w:color w:val="000000" w:themeColor="text1"/>
              </w:rPr>
            </w:pPr>
            <w:r w:rsidRPr="0016197B">
              <w:rPr>
                <w:rFonts w:asciiTheme="minorHAnsi" w:hAnsiTheme="minorHAnsi"/>
                <w:b/>
                <w:color w:val="000000" w:themeColor="text1"/>
              </w:rPr>
              <w:t>0,00</w:t>
            </w:r>
          </w:p>
        </w:tc>
        <w:tc>
          <w:tcPr>
            <w:tcW w:w="1459" w:type="dxa"/>
            <w:tcBorders>
              <w:top w:val="single" w:sz="12" w:space="0" w:color="auto"/>
              <w:bottom w:val="double" w:sz="4" w:space="0" w:color="auto"/>
            </w:tcBorders>
            <w:shd w:val="clear" w:color="auto" w:fill="F2F2F2" w:themeFill="background1" w:themeFillShade="F2"/>
            <w:vAlign w:val="center"/>
          </w:tcPr>
          <w:p w14:paraId="11995BAE" w14:textId="77777777" w:rsidR="0016197B" w:rsidRPr="0016197B" w:rsidRDefault="0016197B" w:rsidP="001D22FD">
            <w:pPr>
              <w:suppressAutoHyphens/>
              <w:jc w:val="right"/>
              <w:rPr>
                <w:rFonts w:asciiTheme="minorHAnsi" w:hAnsiTheme="minorHAnsi"/>
                <w:color w:val="000000" w:themeColor="text1"/>
              </w:rPr>
            </w:pPr>
            <w:r w:rsidRPr="0016197B">
              <w:rPr>
                <w:rFonts w:asciiTheme="minorHAnsi" w:hAnsiTheme="minorHAnsi"/>
                <w:color w:val="000000" w:themeColor="text1"/>
              </w:rPr>
              <w:t>995 921,59</w:t>
            </w:r>
          </w:p>
        </w:tc>
      </w:tr>
    </w:tbl>
    <w:p w14:paraId="150C138C" w14:textId="77777777" w:rsidR="0006674E" w:rsidRDefault="0006674E" w:rsidP="0016197B">
      <w:pPr>
        <w:pStyle w:val="Zkladntext2"/>
        <w:widowControl w:val="0"/>
        <w:suppressAutoHyphens/>
        <w:spacing w:after="240"/>
        <w:rPr>
          <w:rFonts w:asciiTheme="minorHAnsi" w:hAnsiTheme="minorHAnsi"/>
          <w:bCs/>
          <w:color w:val="000000" w:themeColor="text1"/>
        </w:rPr>
      </w:pPr>
    </w:p>
    <w:p w14:paraId="426C8D4F" w14:textId="5D418EAA" w:rsidR="00AF6D93" w:rsidRDefault="0016197B" w:rsidP="0016197B">
      <w:pPr>
        <w:pStyle w:val="Zkladntext2"/>
        <w:widowControl w:val="0"/>
        <w:suppressAutoHyphens/>
        <w:spacing w:after="240"/>
        <w:rPr>
          <w:rFonts w:asciiTheme="minorHAnsi" w:hAnsiTheme="minorHAnsi"/>
          <w:bCs/>
          <w:color w:val="000000" w:themeColor="text1"/>
        </w:rPr>
      </w:pPr>
      <w:r w:rsidRPr="00D96092">
        <w:rPr>
          <w:rFonts w:asciiTheme="minorHAnsi" w:hAnsiTheme="minorHAnsi"/>
          <w:bCs/>
          <w:color w:val="000000" w:themeColor="text1"/>
        </w:rPr>
        <w:t>Státní energetická inspekce vrátila rozpočtované investiční prostředky nadřízenému orgánu</w:t>
      </w:r>
      <w:r w:rsidR="00380ACF" w:rsidRPr="00D96092">
        <w:rPr>
          <w:rFonts w:asciiTheme="minorHAnsi" w:hAnsiTheme="minorHAnsi"/>
          <w:bCs/>
          <w:color w:val="000000" w:themeColor="text1"/>
        </w:rPr>
        <w:t>,</w:t>
      </w:r>
      <w:r w:rsidRPr="00D96092">
        <w:rPr>
          <w:rFonts w:asciiTheme="minorHAnsi" w:hAnsiTheme="minorHAnsi"/>
          <w:bCs/>
          <w:color w:val="000000" w:themeColor="text1"/>
        </w:rPr>
        <w:t xml:space="preserve"> neboť ve sledovaném  </w:t>
      </w:r>
      <w:proofErr w:type="gramStart"/>
      <w:r w:rsidRPr="00D96092">
        <w:rPr>
          <w:rFonts w:asciiTheme="minorHAnsi" w:hAnsiTheme="minorHAnsi"/>
          <w:bCs/>
          <w:color w:val="000000" w:themeColor="text1"/>
        </w:rPr>
        <w:t>roce  pořizovala</w:t>
      </w:r>
      <w:proofErr w:type="gramEnd"/>
      <w:r w:rsidRPr="00D96092">
        <w:rPr>
          <w:rFonts w:asciiTheme="minorHAnsi" w:hAnsiTheme="minorHAnsi"/>
          <w:bCs/>
          <w:color w:val="000000" w:themeColor="text1"/>
        </w:rPr>
        <w:t xml:space="preserve"> investiční nákupy z prostředků nespotřebovaných výdajů minulých let v celkové výši 4 243 tis.</w:t>
      </w:r>
      <w:r w:rsidR="00646BF2" w:rsidRPr="00D96092">
        <w:rPr>
          <w:rFonts w:asciiTheme="minorHAnsi" w:hAnsiTheme="minorHAnsi"/>
          <w:bCs/>
          <w:color w:val="000000" w:themeColor="text1"/>
        </w:rPr>
        <w:t xml:space="preserve"> ( V 1. čtvrtletí čerpáno 0%,  ve 2.čtvrtletí bylo čerpání ve výši 2%,  ve 3. čtvrtletí bylo čerpání ve výši 23% a v 4. čtvrtletí ve výši 75% z nespotřebovaných investičních výdajů z minulých let.) </w:t>
      </w:r>
    </w:p>
    <w:p w14:paraId="3BBBAD7F" w14:textId="77777777" w:rsidR="00D96092" w:rsidRPr="00D96092" w:rsidRDefault="00D96092" w:rsidP="0016197B">
      <w:pPr>
        <w:pStyle w:val="Zkladntext2"/>
        <w:widowControl w:val="0"/>
        <w:suppressAutoHyphens/>
        <w:spacing w:after="240"/>
        <w:rPr>
          <w:rFonts w:asciiTheme="minorHAnsi" w:hAnsiTheme="minorHAnsi"/>
          <w:bCs/>
          <w:color w:val="000000" w:themeColor="text1"/>
        </w:rPr>
      </w:pPr>
    </w:p>
    <w:p w14:paraId="4CAF5BEC" w14:textId="77777777" w:rsidR="00AF6D93" w:rsidRPr="00D96092" w:rsidRDefault="00AF6D93" w:rsidP="00AF6D93">
      <w:pPr>
        <w:pStyle w:val="Zkladntext2"/>
        <w:widowControl w:val="0"/>
        <w:numPr>
          <w:ilvl w:val="0"/>
          <w:numId w:val="8"/>
        </w:numPr>
        <w:suppressAutoHyphens/>
        <w:spacing w:after="240"/>
        <w:rPr>
          <w:rFonts w:asciiTheme="minorHAnsi" w:hAnsiTheme="minorHAnsi"/>
          <w:b/>
        </w:rPr>
      </w:pPr>
      <w:r w:rsidRPr="00D96092">
        <w:rPr>
          <w:rFonts w:asciiTheme="minorHAnsi" w:hAnsiTheme="minorHAnsi"/>
          <w:b/>
        </w:rPr>
        <w:t xml:space="preserve">Multilicence produktu Microsoft Office 365 </w:t>
      </w:r>
    </w:p>
    <w:p w14:paraId="36913159" w14:textId="3F457A3C" w:rsidR="00AF6D93" w:rsidRDefault="00AF6D93" w:rsidP="00AF6D93">
      <w:pPr>
        <w:pStyle w:val="Bezmezer"/>
        <w:rPr>
          <w:rFonts w:asciiTheme="minorHAnsi" w:hAnsiTheme="minorHAnsi"/>
          <w:sz w:val="24"/>
          <w:szCs w:val="24"/>
        </w:rPr>
      </w:pPr>
      <w:r w:rsidRPr="00D96092">
        <w:rPr>
          <w:rFonts w:asciiTheme="minorHAnsi" w:hAnsiTheme="minorHAnsi"/>
          <w:sz w:val="24"/>
          <w:szCs w:val="24"/>
        </w:rPr>
        <w:t xml:space="preserve">V rámci obnovy zastaralého vybavení a techniky ICT bylo rozhodnuto postupně obnovovat zařízení a softwarové vybavení v organizaci. Součástí obnovy je i snaha sjednocení SW v ostatních počítačích pořízených v letech 2014 a 2015. </w:t>
      </w:r>
    </w:p>
    <w:p w14:paraId="676F32B3" w14:textId="77777777" w:rsidR="00D96092" w:rsidRDefault="00D96092" w:rsidP="00AF6D93">
      <w:pPr>
        <w:pStyle w:val="Bezmezer"/>
        <w:rPr>
          <w:rFonts w:asciiTheme="minorHAnsi" w:hAnsiTheme="minorHAnsi"/>
          <w:sz w:val="24"/>
          <w:szCs w:val="24"/>
        </w:rPr>
      </w:pPr>
    </w:p>
    <w:p w14:paraId="6E92D646" w14:textId="77777777" w:rsidR="00AF6D93" w:rsidRPr="00D96092" w:rsidRDefault="00AF6D93" w:rsidP="00AF6D93">
      <w:pPr>
        <w:pStyle w:val="Zkladntextodsazen3"/>
        <w:ind w:left="0"/>
        <w:rPr>
          <w:rFonts w:asciiTheme="minorHAnsi" w:hAnsiTheme="minorHAnsi"/>
          <w:b/>
        </w:rPr>
      </w:pPr>
      <w:bookmarkStart w:id="4" w:name="_GoBack"/>
      <w:bookmarkEnd w:id="4"/>
      <w:r w:rsidRPr="00D96092">
        <w:rPr>
          <w:rFonts w:asciiTheme="minorHAnsi" w:hAnsiTheme="minorHAnsi"/>
          <w:b/>
        </w:rPr>
        <w:t>Skutečné čerpání výdajů v roce 2016 registrované v informačním systému EDS/SMVS v  Kč:</w:t>
      </w:r>
    </w:p>
    <w:p w14:paraId="12333BA3" w14:textId="384B4C52" w:rsidR="00AF6D93" w:rsidRPr="00D96092" w:rsidRDefault="00AF6D93" w:rsidP="00AF6D93">
      <w:pPr>
        <w:rPr>
          <w:rFonts w:asciiTheme="minorHAnsi" w:hAnsiTheme="minorHAnsi"/>
          <w:b/>
          <w:bCs/>
        </w:rPr>
      </w:pPr>
      <w:r w:rsidRPr="00D96092">
        <w:rPr>
          <w:rFonts w:asciiTheme="minorHAnsi" w:hAnsiTheme="minorHAnsi"/>
          <w:b/>
          <w:bCs/>
        </w:rPr>
        <w:t xml:space="preserve">                         </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2340"/>
        <w:gridCol w:w="2340"/>
      </w:tblGrid>
      <w:tr w:rsidR="00AF6D93" w:rsidRPr="00D96092" w14:paraId="11B27C29" w14:textId="77777777" w:rsidTr="00AF6D93">
        <w:trPr>
          <w:trHeight w:val="496"/>
        </w:trPr>
        <w:tc>
          <w:tcPr>
            <w:tcW w:w="1800" w:type="dxa"/>
            <w:tcBorders>
              <w:top w:val="single" w:sz="12" w:space="0" w:color="auto"/>
              <w:bottom w:val="single" w:sz="12" w:space="0" w:color="auto"/>
            </w:tcBorders>
            <w:shd w:val="clear" w:color="auto" w:fill="E6E6E6"/>
            <w:vAlign w:val="center"/>
          </w:tcPr>
          <w:p w14:paraId="52838799" w14:textId="77777777" w:rsidR="00AF6D93" w:rsidRPr="00D96092" w:rsidRDefault="00AF6D93" w:rsidP="00AF6D93">
            <w:pPr>
              <w:jc w:val="center"/>
              <w:rPr>
                <w:rFonts w:asciiTheme="minorHAnsi" w:hAnsiTheme="minorHAnsi"/>
                <w:b/>
              </w:rPr>
            </w:pPr>
            <w:r w:rsidRPr="00D96092">
              <w:rPr>
                <w:rFonts w:asciiTheme="minorHAnsi" w:hAnsiTheme="minorHAnsi"/>
                <w:b/>
              </w:rPr>
              <w:t>Rok</w:t>
            </w:r>
          </w:p>
        </w:tc>
        <w:tc>
          <w:tcPr>
            <w:tcW w:w="2340" w:type="dxa"/>
            <w:tcBorders>
              <w:top w:val="single" w:sz="12" w:space="0" w:color="auto"/>
              <w:bottom w:val="single" w:sz="12" w:space="0" w:color="auto"/>
            </w:tcBorders>
            <w:shd w:val="clear" w:color="auto" w:fill="E6E6E6"/>
          </w:tcPr>
          <w:p w14:paraId="1AF5D8F1" w14:textId="77777777" w:rsidR="00AF6D93" w:rsidRPr="00D96092" w:rsidRDefault="00AF6D93" w:rsidP="00AF6D93">
            <w:pPr>
              <w:jc w:val="center"/>
              <w:rPr>
                <w:rFonts w:asciiTheme="minorHAnsi" w:hAnsiTheme="minorHAnsi"/>
                <w:b/>
              </w:rPr>
            </w:pPr>
            <w:r w:rsidRPr="00D96092">
              <w:rPr>
                <w:rFonts w:asciiTheme="minorHAnsi" w:hAnsiTheme="minorHAnsi"/>
                <w:b/>
              </w:rPr>
              <w:t>Rozpočet</w:t>
            </w:r>
          </w:p>
        </w:tc>
        <w:tc>
          <w:tcPr>
            <w:tcW w:w="2340" w:type="dxa"/>
            <w:tcBorders>
              <w:top w:val="single" w:sz="12" w:space="0" w:color="auto"/>
              <w:bottom w:val="single" w:sz="12" w:space="0" w:color="auto"/>
            </w:tcBorders>
            <w:shd w:val="clear" w:color="auto" w:fill="E6E6E6"/>
            <w:vAlign w:val="center"/>
          </w:tcPr>
          <w:p w14:paraId="64905FA7" w14:textId="77777777" w:rsidR="00AF6D93" w:rsidRPr="00D96092" w:rsidRDefault="00AF6D93" w:rsidP="00AF6D93">
            <w:pPr>
              <w:jc w:val="center"/>
              <w:rPr>
                <w:rFonts w:asciiTheme="minorHAnsi" w:hAnsiTheme="minorHAnsi"/>
                <w:b/>
              </w:rPr>
            </w:pPr>
            <w:r w:rsidRPr="00D96092">
              <w:rPr>
                <w:rFonts w:asciiTheme="minorHAnsi" w:hAnsiTheme="minorHAnsi"/>
                <w:b/>
              </w:rPr>
              <w:t>Čerpáno</w:t>
            </w:r>
          </w:p>
        </w:tc>
      </w:tr>
      <w:tr w:rsidR="00AF6D93" w:rsidRPr="00D96092" w14:paraId="3EF5A24E" w14:textId="77777777" w:rsidTr="00AF6D93">
        <w:trPr>
          <w:trHeight w:val="454"/>
        </w:trPr>
        <w:tc>
          <w:tcPr>
            <w:tcW w:w="1800" w:type="dxa"/>
            <w:tcBorders>
              <w:top w:val="single" w:sz="12" w:space="0" w:color="auto"/>
            </w:tcBorders>
            <w:vAlign w:val="center"/>
          </w:tcPr>
          <w:p w14:paraId="0751F95B" w14:textId="77777777" w:rsidR="00AF6D93" w:rsidRPr="00D96092" w:rsidRDefault="00AF6D93" w:rsidP="00AF6D93">
            <w:pPr>
              <w:jc w:val="center"/>
              <w:rPr>
                <w:rFonts w:asciiTheme="minorHAnsi" w:hAnsiTheme="minorHAnsi"/>
              </w:rPr>
            </w:pPr>
            <w:r w:rsidRPr="00D96092">
              <w:rPr>
                <w:rFonts w:asciiTheme="minorHAnsi" w:hAnsiTheme="minorHAnsi"/>
              </w:rPr>
              <w:t>2016</w:t>
            </w:r>
          </w:p>
        </w:tc>
        <w:tc>
          <w:tcPr>
            <w:tcW w:w="2340" w:type="dxa"/>
            <w:tcBorders>
              <w:top w:val="single" w:sz="12" w:space="0" w:color="auto"/>
            </w:tcBorders>
          </w:tcPr>
          <w:p w14:paraId="6ED7BDF8" w14:textId="77777777" w:rsidR="00AF6D93" w:rsidRPr="00D96092" w:rsidRDefault="00AF6D93" w:rsidP="00AF6D93">
            <w:pPr>
              <w:pStyle w:val="Bezmezer"/>
              <w:jc w:val="center"/>
              <w:rPr>
                <w:rFonts w:asciiTheme="minorHAnsi" w:hAnsiTheme="minorHAnsi"/>
                <w:sz w:val="24"/>
                <w:szCs w:val="24"/>
              </w:rPr>
            </w:pPr>
            <w:r w:rsidRPr="00D96092">
              <w:rPr>
                <w:rFonts w:asciiTheme="minorHAnsi" w:hAnsiTheme="minorHAnsi"/>
                <w:sz w:val="24"/>
                <w:szCs w:val="24"/>
              </w:rPr>
              <w:t>1 314 000,00</w:t>
            </w:r>
          </w:p>
        </w:tc>
        <w:tc>
          <w:tcPr>
            <w:tcW w:w="2340" w:type="dxa"/>
            <w:tcBorders>
              <w:top w:val="single" w:sz="12" w:space="0" w:color="auto"/>
            </w:tcBorders>
            <w:vAlign w:val="center"/>
          </w:tcPr>
          <w:p w14:paraId="659FCFD9" w14:textId="77777777" w:rsidR="00AF6D93" w:rsidRPr="00D96092" w:rsidRDefault="00AF6D93" w:rsidP="00AF6D93">
            <w:pPr>
              <w:pStyle w:val="Bezmezer"/>
              <w:jc w:val="center"/>
              <w:rPr>
                <w:rFonts w:asciiTheme="minorHAnsi" w:hAnsiTheme="minorHAnsi"/>
                <w:sz w:val="24"/>
                <w:szCs w:val="24"/>
              </w:rPr>
            </w:pPr>
            <w:r w:rsidRPr="00D96092">
              <w:rPr>
                <w:rFonts w:asciiTheme="minorHAnsi" w:hAnsiTheme="minorHAnsi"/>
                <w:sz w:val="24"/>
                <w:szCs w:val="24"/>
              </w:rPr>
              <w:t>1 006 562,70</w:t>
            </w:r>
          </w:p>
        </w:tc>
      </w:tr>
      <w:tr w:rsidR="00AF6D93" w:rsidRPr="00D96092" w14:paraId="3F6A13E8" w14:textId="77777777" w:rsidTr="00AF6D93">
        <w:trPr>
          <w:trHeight w:val="454"/>
        </w:trPr>
        <w:tc>
          <w:tcPr>
            <w:tcW w:w="1800" w:type="dxa"/>
            <w:tcBorders>
              <w:top w:val="single" w:sz="12" w:space="0" w:color="auto"/>
              <w:bottom w:val="single" w:sz="12" w:space="0" w:color="auto"/>
            </w:tcBorders>
            <w:shd w:val="clear" w:color="auto" w:fill="E6E6E6"/>
            <w:vAlign w:val="center"/>
          </w:tcPr>
          <w:p w14:paraId="70606871" w14:textId="77777777" w:rsidR="00AF6D93" w:rsidRPr="00D96092" w:rsidRDefault="00AF6D93" w:rsidP="00AF6D93">
            <w:pPr>
              <w:jc w:val="center"/>
              <w:rPr>
                <w:rFonts w:asciiTheme="minorHAnsi" w:hAnsiTheme="minorHAnsi"/>
                <w:b/>
              </w:rPr>
            </w:pPr>
            <w:r w:rsidRPr="00D96092">
              <w:rPr>
                <w:rFonts w:asciiTheme="minorHAnsi" w:hAnsiTheme="minorHAnsi"/>
                <w:b/>
              </w:rPr>
              <w:t>Celkem</w:t>
            </w:r>
          </w:p>
        </w:tc>
        <w:tc>
          <w:tcPr>
            <w:tcW w:w="2340" w:type="dxa"/>
            <w:tcBorders>
              <w:top w:val="single" w:sz="12" w:space="0" w:color="auto"/>
              <w:bottom w:val="single" w:sz="12" w:space="0" w:color="auto"/>
            </w:tcBorders>
            <w:shd w:val="clear" w:color="auto" w:fill="E6E6E6"/>
          </w:tcPr>
          <w:p w14:paraId="3D93BCA6" w14:textId="77777777" w:rsidR="00AF6D93" w:rsidRPr="00D96092" w:rsidRDefault="00AF6D93" w:rsidP="00AF6D93">
            <w:pPr>
              <w:pStyle w:val="Bezmezer"/>
              <w:jc w:val="center"/>
              <w:rPr>
                <w:rFonts w:asciiTheme="minorHAnsi" w:hAnsiTheme="minorHAnsi"/>
                <w:sz w:val="24"/>
                <w:szCs w:val="24"/>
              </w:rPr>
            </w:pPr>
            <w:r w:rsidRPr="00D96092">
              <w:rPr>
                <w:rFonts w:asciiTheme="minorHAnsi" w:hAnsiTheme="minorHAnsi"/>
                <w:sz w:val="24"/>
                <w:szCs w:val="24"/>
              </w:rPr>
              <w:t>1 314 000,00</w:t>
            </w:r>
          </w:p>
        </w:tc>
        <w:tc>
          <w:tcPr>
            <w:tcW w:w="2340" w:type="dxa"/>
            <w:tcBorders>
              <w:top w:val="single" w:sz="12" w:space="0" w:color="auto"/>
              <w:bottom w:val="single" w:sz="12" w:space="0" w:color="auto"/>
            </w:tcBorders>
            <w:shd w:val="clear" w:color="auto" w:fill="E6E6E6"/>
          </w:tcPr>
          <w:p w14:paraId="67B9010C" w14:textId="77777777" w:rsidR="00AF6D93" w:rsidRPr="00D96092" w:rsidRDefault="00AF6D93" w:rsidP="00AF6D93">
            <w:pPr>
              <w:pStyle w:val="Bezmezer"/>
              <w:jc w:val="center"/>
              <w:rPr>
                <w:rFonts w:asciiTheme="minorHAnsi" w:hAnsiTheme="minorHAnsi"/>
                <w:sz w:val="24"/>
                <w:szCs w:val="24"/>
              </w:rPr>
            </w:pPr>
            <w:r w:rsidRPr="00D96092">
              <w:rPr>
                <w:rFonts w:asciiTheme="minorHAnsi" w:hAnsiTheme="minorHAnsi"/>
                <w:sz w:val="24"/>
                <w:szCs w:val="24"/>
              </w:rPr>
              <w:t>1 006 562,70</w:t>
            </w:r>
          </w:p>
        </w:tc>
      </w:tr>
    </w:tbl>
    <w:p w14:paraId="7B5D7F23" w14:textId="7E665328" w:rsidR="00AF6D93" w:rsidRPr="00D96092" w:rsidRDefault="00AF6D93" w:rsidP="0016197B">
      <w:pPr>
        <w:pStyle w:val="Zkladntext2"/>
        <w:widowControl w:val="0"/>
        <w:suppressAutoHyphens/>
        <w:spacing w:after="240"/>
        <w:rPr>
          <w:rFonts w:asciiTheme="minorHAnsi" w:hAnsiTheme="minorHAnsi"/>
          <w:bCs/>
          <w:color w:val="000000" w:themeColor="text1"/>
        </w:rPr>
      </w:pPr>
      <w:r w:rsidRPr="00D96092">
        <w:t xml:space="preserve">     </w:t>
      </w:r>
    </w:p>
    <w:p w14:paraId="1A3AEAAC" w14:textId="1BAFC3E5" w:rsidR="00AF6D93" w:rsidRPr="00D96092" w:rsidRDefault="00AF6D93" w:rsidP="00D96092">
      <w:pPr>
        <w:pStyle w:val="Zkladntext2"/>
        <w:widowControl w:val="0"/>
        <w:numPr>
          <w:ilvl w:val="0"/>
          <w:numId w:val="8"/>
        </w:numPr>
        <w:suppressAutoHyphens/>
        <w:rPr>
          <w:rFonts w:asciiTheme="minorHAnsi" w:hAnsiTheme="minorHAnsi"/>
          <w:b/>
          <w:bCs/>
          <w:color w:val="000000" w:themeColor="text1"/>
        </w:rPr>
      </w:pPr>
      <w:r w:rsidRPr="00D96092">
        <w:rPr>
          <w:rFonts w:asciiTheme="minorHAnsi" w:hAnsiTheme="minorHAnsi"/>
          <w:b/>
        </w:rPr>
        <w:t xml:space="preserve">SW Adaptace personálního a mzdového systému       </w:t>
      </w:r>
    </w:p>
    <w:p w14:paraId="0D784041" w14:textId="77777777" w:rsidR="00AF6D93" w:rsidRPr="00D96092" w:rsidRDefault="00AF6D93" w:rsidP="00AF6D93">
      <w:pPr>
        <w:pStyle w:val="Bezmezer"/>
        <w:rPr>
          <w:rFonts w:asciiTheme="minorHAnsi" w:hAnsiTheme="minorHAnsi"/>
          <w:sz w:val="24"/>
          <w:szCs w:val="24"/>
        </w:rPr>
      </w:pPr>
      <w:r w:rsidRPr="00D96092">
        <w:rPr>
          <w:rFonts w:asciiTheme="minorHAnsi" w:hAnsiTheme="minorHAnsi"/>
          <w:sz w:val="24"/>
          <w:szCs w:val="24"/>
        </w:rPr>
        <w:t xml:space="preserve">Nákup </w:t>
      </w:r>
      <w:r w:rsidRPr="00D96092">
        <w:rPr>
          <w:rFonts w:asciiTheme="minorHAnsi" w:hAnsiTheme="minorHAnsi"/>
          <w:bCs/>
          <w:sz w:val="24"/>
          <w:szCs w:val="24"/>
        </w:rPr>
        <w:t>SW Adaptace personálního a mzdového systému</w:t>
      </w:r>
      <w:r w:rsidRPr="00D96092">
        <w:rPr>
          <w:rFonts w:asciiTheme="minorHAnsi" w:hAnsiTheme="minorHAnsi"/>
          <w:sz w:val="24"/>
          <w:szCs w:val="24"/>
        </w:rPr>
        <w:t xml:space="preserve"> – první adaptace na zákon o státní službě</w:t>
      </w:r>
    </w:p>
    <w:p w14:paraId="6CB9C168" w14:textId="77777777" w:rsidR="00AF6D93" w:rsidRPr="00D96092" w:rsidRDefault="00AF6D93" w:rsidP="00AF6D93">
      <w:pPr>
        <w:pStyle w:val="Bezmezer"/>
        <w:rPr>
          <w:rFonts w:asciiTheme="minorHAnsi" w:hAnsiTheme="minorHAnsi"/>
          <w:sz w:val="24"/>
          <w:szCs w:val="24"/>
        </w:rPr>
      </w:pPr>
    </w:p>
    <w:p w14:paraId="7F9B2902" w14:textId="77777777" w:rsidR="00AF6D93" w:rsidRPr="00D96092" w:rsidRDefault="00AF6D93" w:rsidP="00AF6D93">
      <w:pPr>
        <w:pStyle w:val="Zkladntextodsazen3"/>
        <w:ind w:left="0"/>
        <w:rPr>
          <w:rFonts w:asciiTheme="minorHAnsi" w:hAnsiTheme="minorHAnsi"/>
          <w:b/>
        </w:rPr>
      </w:pPr>
      <w:r w:rsidRPr="00D96092">
        <w:rPr>
          <w:rFonts w:asciiTheme="minorHAnsi" w:hAnsiTheme="minorHAnsi"/>
          <w:b/>
        </w:rPr>
        <w:t>Skutečné čerpání výdajů v roce 2016 registrované v informačním systému EDS/SMVS v  Kč:</w:t>
      </w:r>
    </w:p>
    <w:p w14:paraId="7E814076" w14:textId="77777777" w:rsidR="00AF6D93" w:rsidRPr="00D96092" w:rsidRDefault="00AF6D93" w:rsidP="00AF6D93">
      <w:pPr>
        <w:rPr>
          <w:rFonts w:asciiTheme="minorHAnsi" w:hAnsiTheme="minorHAnsi"/>
          <w:b/>
          <w:bCs/>
        </w:rPr>
      </w:pPr>
      <w:r w:rsidRPr="00D96092">
        <w:rPr>
          <w:rFonts w:asciiTheme="minorHAnsi" w:hAnsiTheme="minorHAnsi"/>
          <w:b/>
          <w:bCs/>
        </w:rPr>
        <w:t xml:space="preserve">                          </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2340"/>
        <w:gridCol w:w="2340"/>
      </w:tblGrid>
      <w:tr w:rsidR="00AF6D93" w:rsidRPr="00D96092" w14:paraId="5F1AC3AF" w14:textId="77777777" w:rsidTr="00AF6D93">
        <w:trPr>
          <w:trHeight w:val="496"/>
        </w:trPr>
        <w:tc>
          <w:tcPr>
            <w:tcW w:w="1800" w:type="dxa"/>
            <w:tcBorders>
              <w:top w:val="single" w:sz="12" w:space="0" w:color="auto"/>
              <w:bottom w:val="single" w:sz="12" w:space="0" w:color="auto"/>
            </w:tcBorders>
            <w:shd w:val="clear" w:color="auto" w:fill="E6E6E6"/>
            <w:vAlign w:val="center"/>
          </w:tcPr>
          <w:p w14:paraId="3F92F01E" w14:textId="77777777" w:rsidR="00AF6D93" w:rsidRPr="00D96092" w:rsidRDefault="00AF6D93" w:rsidP="00AF6D93">
            <w:pPr>
              <w:jc w:val="center"/>
              <w:rPr>
                <w:rFonts w:asciiTheme="minorHAnsi" w:hAnsiTheme="minorHAnsi"/>
                <w:b/>
              </w:rPr>
            </w:pPr>
            <w:r w:rsidRPr="00D96092">
              <w:rPr>
                <w:rFonts w:asciiTheme="minorHAnsi" w:hAnsiTheme="minorHAnsi"/>
                <w:b/>
              </w:rPr>
              <w:t>Rok</w:t>
            </w:r>
          </w:p>
        </w:tc>
        <w:tc>
          <w:tcPr>
            <w:tcW w:w="2340" w:type="dxa"/>
            <w:tcBorders>
              <w:top w:val="single" w:sz="12" w:space="0" w:color="auto"/>
              <w:bottom w:val="single" w:sz="12" w:space="0" w:color="auto"/>
            </w:tcBorders>
            <w:shd w:val="clear" w:color="auto" w:fill="E6E6E6"/>
          </w:tcPr>
          <w:p w14:paraId="0312957B" w14:textId="77777777" w:rsidR="00AF6D93" w:rsidRPr="00D96092" w:rsidRDefault="00AF6D93" w:rsidP="00AF6D93">
            <w:pPr>
              <w:jc w:val="center"/>
              <w:rPr>
                <w:rFonts w:asciiTheme="minorHAnsi" w:hAnsiTheme="minorHAnsi"/>
                <w:b/>
              </w:rPr>
            </w:pPr>
            <w:r w:rsidRPr="00D96092">
              <w:rPr>
                <w:rFonts w:asciiTheme="minorHAnsi" w:hAnsiTheme="minorHAnsi"/>
                <w:b/>
              </w:rPr>
              <w:t>Rozpočet</w:t>
            </w:r>
          </w:p>
        </w:tc>
        <w:tc>
          <w:tcPr>
            <w:tcW w:w="2340" w:type="dxa"/>
            <w:tcBorders>
              <w:top w:val="single" w:sz="12" w:space="0" w:color="auto"/>
              <w:bottom w:val="single" w:sz="12" w:space="0" w:color="auto"/>
            </w:tcBorders>
            <w:shd w:val="clear" w:color="auto" w:fill="E6E6E6"/>
            <w:vAlign w:val="center"/>
          </w:tcPr>
          <w:p w14:paraId="7AFD3658" w14:textId="77777777" w:rsidR="00AF6D93" w:rsidRPr="00D96092" w:rsidRDefault="00AF6D93" w:rsidP="00AF6D93">
            <w:pPr>
              <w:jc w:val="center"/>
              <w:rPr>
                <w:rFonts w:asciiTheme="minorHAnsi" w:hAnsiTheme="minorHAnsi"/>
                <w:b/>
              </w:rPr>
            </w:pPr>
            <w:r w:rsidRPr="00D96092">
              <w:rPr>
                <w:rFonts w:asciiTheme="minorHAnsi" w:hAnsiTheme="minorHAnsi"/>
                <w:b/>
              </w:rPr>
              <w:t>Čerpáno</w:t>
            </w:r>
          </w:p>
        </w:tc>
      </w:tr>
      <w:tr w:rsidR="00AF6D93" w:rsidRPr="00D96092" w14:paraId="5E38BB35" w14:textId="77777777" w:rsidTr="00AF6D93">
        <w:trPr>
          <w:trHeight w:val="454"/>
        </w:trPr>
        <w:tc>
          <w:tcPr>
            <w:tcW w:w="1800" w:type="dxa"/>
            <w:tcBorders>
              <w:top w:val="single" w:sz="12" w:space="0" w:color="auto"/>
            </w:tcBorders>
            <w:vAlign w:val="center"/>
          </w:tcPr>
          <w:p w14:paraId="20D1E8C4" w14:textId="77777777" w:rsidR="00AF6D93" w:rsidRPr="00D96092" w:rsidRDefault="00AF6D93" w:rsidP="00AF6D93">
            <w:pPr>
              <w:jc w:val="center"/>
              <w:rPr>
                <w:rFonts w:asciiTheme="minorHAnsi" w:hAnsiTheme="minorHAnsi"/>
              </w:rPr>
            </w:pPr>
            <w:r w:rsidRPr="00D96092">
              <w:rPr>
                <w:rFonts w:asciiTheme="minorHAnsi" w:hAnsiTheme="minorHAnsi"/>
              </w:rPr>
              <w:t>2016</w:t>
            </w:r>
          </w:p>
        </w:tc>
        <w:tc>
          <w:tcPr>
            <w:tcW w:w="2340" w:type="dxa"/>
            <w:tcBorders>
              <w:top w:val="single" w:sz="12" w:space="0" w:color="auto"/>
            </w:tcBorders>
          </w:tcPr>
          <w:p w14:paraId="2FDB7907" w14:textId="77777777" w:rsidR="00AF6D93" w:rsidRPr="00D96092" w:rsidRDefault="00AF6D93" w:rsidP="00AF6D93">
            <w:pPr>
              <w:pStyle w:val="Bezmezer"/>
              <w:jc w:val="center"/>
              <w:rPr>
                <w:rFonts w:asciiTheme="minorHAnsi" w:hAnsiTheme="minorHAnsi"/>
                <w:sz w:val="24"/>
                <w:szCs w:val="24"/>
              </w:rPr>
            </w:pPr>
            <w:r w:rsidRPr="00D96092">
              <w:rPr>
                <w:rFonts w:asciiTheme="minorHAnsi" w:hAnsiTheme="minorHAnsi"/>
                <w:sz w:val="24"/>
                <w:szCs w:val="24"/>
              </w:rPr>
              <w:t>105 391,00</w:t>
            </w:r>
          </w:p>
        </w:tc>
        <w:tc>
          <w:tcPr>
            <w:tcW w:w="2340" w:type="dxa"/>
            <w:tcBorders>
              <w:top w:val="single" w:sz="12" w:space="0" w:color="auto"/>
            </w:tcBorders>
            <w:vAlign w:val="center"/>
          </w:tcPr>
          <w:p w14:paraId="11BEC282" w14:textId="77777777" w:rsidR="00AF6D93" w:rsidRPr="00D96092" w:rsidRDefault="00AF6D93" w:rsidP="00AF6D93">
            <w:pPr>
              <w:pStyle w:val="Bezmezer"/>
              <w:jc w:val="center"/>
              <w:rPr>
                <w:rFonts w:asciiTheme="minorHAnsi" w:hAnsiTheme="minorHAnsi"/>
                <w:sz w:val="24"/>
                <w:szCs w:val="24"/>
              </w:rPr>
            </w:pPr>
            <w:r w:rsidRPr="00D96092">
              <w:rPr>
                <w:rFonts w:asciiTheme="minorHAnsi" w:hAnsiTheme="minorHAnsi"/>
                <w:sz w:val="24"/>
                <w:szCs w:val="24"/>
              </w:rPr>
              <w:t>105 391,00</w:t>
            </w:r>
          </w:p>
        </w:tc>
      </w:tr>
      <w:tr w:rsidR="00AF6D93" w:rsidRPr="00D96092" w14:paraId="0E2641DF" w14:textId="77777777" w:rsidTr="00AF6D93">
        <w:trPr>
          <w:trHeight w:val="454"/>
        </w:trPr>
        <w:tc>
          <w:tcPr>
            <w:tcW w:w="1800" w:type="dxa"/>
            <w:tcBorders>
              <w:top w:val="single" w:sz="12" w:space="0" w:color="auto"/>
              <w:bottom w:val="single" w:sz="12" w:space="0" w:color="auto"/>
            </w:tcBorders>
            <w:shd w:val="clear" w:color="auto" w:fill="E6E6E6"/>
            <w:vAlign w:val="center"/>
          </w:tcPr>
          <w:p w14:paraId="4172D31F" w14:textId="77777777" w:rsidR="00AF6D93" w:rsidRPr="00D96092" w:rsidRDefault="00AF6D93" w:rsidP="00AF6D93">
            <w:pPr>
              <w:jc w:val="center"/>
              <w:rPr>
                <w:rFonts w:asciiTheme="minorHAnsi" w:hAnsiTheme="minorHAnsi"/>
                <w:b/>
              </w:rPr>
            </w:pPr>
            <w:r w:rsidRPr="00D96092">
              <w:rPr>
                <w:rFonts w:asciiTheme="minorHAnsi" w:hAnsiTheme="minorHAnsi"/>
                <w:b/>
              </w:rPr>
              <w:t>Celkem</w:t>
            </w:r>
          </w:p>
        </w:tc>
        <w:tc>
          <w:tcPr>
            <w:tcW w:w="2340" w:type="dxa"/>
            <w:tcBorders>
              <w:top w:val="single" w:sz="12" w:space="0" w:color="auto"/>
              <w:bottom w:val="single" w:sz="12" w:space="0" w:color="auto"/>
            </w:tcBorders>
            <w:shd w:val="clear" w:color="auto" w:fill="E6E6E6"/>
          </w:tcPr>
          <w:p w14:paraId="6D1A1131" w14:textId="77777777" w:rsidR="00AF6D93" w:rsidRPr="00D96092" w:rsidRDefault="00AF6D93" w:rsidP="00AF6D93">
            <w:pPr>
              <w:pStyle w:val="Bezmezer"/>
              <w:jc w:val="center"/>
              <w:rPr>
                <w:rFonts w:asciiTheme="minorHAnsi" w:hAnsiTheme="minorHAnsi"/>
                <w:sz w:val="24"/>
                <w:szCs w:val="24"/>
              </w:rPr>
            </w:pPr>
            <w:r w:rsidRPr="00D96092">
              <w:rPr>
                <w:rFonts w:asciiTheme="minorHAnsi" w:hAnsiTheme="minorHAnsi"/>
                <w:sz w:val="24"/>
                <w:szCs w:val="24"/>
              </w:rPr>
              <w:t>105 391,00</w:t>
            </w:r>
          </w:p>
        </w:tc>
        <w:tc>
          <w:tcPr>
            <w:tcW w:w="2340" w:type="dxa"/>
            <w:tcBorders>
              <w:top w:val="single" w:sz="12" w:space="0" w:color="auto"/>
              <w:bottom w:val="single" w:sz="12" w:space="0" w:color="auto"/>
            </w:tcBorders>
            <w:shd w:val="clear" w:color="auto" w:fill="E6E6E6"/>
          </w:tcPr>
          <w:p w14:paraId="1C128934" w14:textId="77777777" w:rsidR="00AF6D93" w:rsidRPr="00D96092" w:rsidRDefault="00AF6D93" w:rsidP="00AF6D93">
            <w:pPr>
              <w:pStyle w:val="Bezmezer"/>
              <w:jc w:val="center"/>
              <w:rPr>
                <w:rFonts w:asciiTheme="minorHAnsi" w:hAnsiTheme="minorHAnsi"/>
                <w:sz w:val="24"/>
                <w:szCs w:val="24"/>
              </w:rPr>
            </w:pPr>
            <w:r w:rsidRPr="00D96092">
              <w:rPr>
                <w:rFonts w:asciiTheme="minorHAnsi" w:hAnsiTheme="minorHAnsi"/>
                <w:sz w:val="24"/>
                <w:szCs w:val="24"/>
              </w:rPr>
              <w:t>105 391,00</w:t>
            </w:r>
          </w:p>
        </w:tc>
      </w:tr>
    </w:tbl>
    <w:p w14:paraId="6BB0FB07" w14:textId="77777777" w:rsidR="00AF6D93" w:rsidRPr="00D96092" w:rsidRDefault="00AF6D93" w:rsidP="00AF6D93">
      <w:pPr>
        <w:pStyle w:val="Bezmezer"/>
        <w:rPr>
          <w:rFonts w:asciiTheme="minorHAnsi" w:hAnsiTheme="minorHAnsi"/>
          <w:sz w:val="24"/>
          <w:szCs w:val="24"/>
        </w:rPr>
      </w:pPr>
    </w:p>
    <w:p w14:paraId="22EE3AE7" w14:textId="77777777" w:rsidR="0006674E" w:rsidRPr="00D96092" w:rsidRDefault="0006674E" w:rsidP="00AF6D93">
      <w:pPr>
        <w:pStyle w:val="Bezmezer"/>
        <w:rPr>
          <w:rFonts w:asciiTheme="minorHAnsi" w:hAnsiTheme="minorHAnsi"/>
          <w:sz w:val="24"/>
          <w:szCs w:val="24"/>
        </w:rPr>
      </w:pPr>
    </w:p>
    <w:p w14:paraId="6648124E" w14:textId="75F328A1" w:rsidR="00AF6D93" w:rsidRPr="00D96092" w:rsidRDefault="00AF6D93" w:rsidP="00AF6D93">
      <w:pPr>
        <w:pStyle w:val="Bezmezer"/>
        <w:numPr>
          <w:ilvl w:val="0"/>
          <w:numId w:val="8"/>
        </w:numPr>
        <w:rPr>
          <w:rFonts w:asciiTheme="minorHAnsi" w:hAnsiTheme="minorHAnsi"/>
          <w:sz w:val="24"/>
          <w:szCs w:val="24"/>
        </w:rPr>
      </w:pPr>
      <w:r w:rsidRPr="00D96092">
        <w:rPr>
          <w:rFonts w:asciiTheme="minorHAnsi" w:hAnsiTheme="minorHAnsi"/>
          <w:b/>
          <w:sz w:val="24"/>
          <w:szCs w:val="24"/>
        </w:rPr>
        <w:t xml:space="preserve">Notebooky </w:t>
      </w:r>
      <w:proofErr w:type="gramStart"/>
      <w:r w:rsidRPr="00D96092">
        <w:rPr>
          <w:rFonts w:asciiTheme="minorHAnsi" w:hAnsiTheme="minorHAnsi"/>
          <w:b/>
          <w:sz w:val="24"/>
          <w:szCs w:val="24"/>
        </w:rPr>
        <w:t xml:space="preserve">14“  a </w:t>
      </w:r>
      <w:proofErr w:type="spellStart"/>
      <w:r w:rsidRPr="00D96092">
        <w:rPr>
          <w:rFonts w:asciiTheme="minorHAnsi" w:hAnsiTheme="minorHAnsi"/>
          <w:b/>
          <w:sz w:val="24"/>
          <w:szCs w:val="24"/>
        </w:rPr>
        <w:t>replikátory</w:t>
      </w:r>
      <w:proofErr w:type="spellEnd"/>
      <w:proofErr w:type="gramEnd"/>
      <w:r w:rsidRPr="00D96092">
        <w:rPr>
          <w:rFonts w:asciiTheme="minorHAnsi" w:hAnsiTheme="minorHAnsi"/>
          <w:b/>
          <w:sz w:val="24"/>
          <w:szCs w:val="24"/>
        </w:rPr>
        <w:t xml:space="preserve"> pro notebook 14“</w:t>
      </w:r>
    </w:p>
    <w:p w14:paraId="0890E4FA" w14:textId="77777777" w:rsidR="0006674E" w:rsidRPr="00D96092" w:rsidRDefault="0006674E" w:rsidP="0006674E">
      <w:pPr>
        <w:jc w:val="both"/>
        <w:rPr>
          <w:rFonts w:asciiTheme="minorHAnsi" w:hAnsiTheme="minorHAnsi"/>
        </w:rPr>
      </w:pPr>
      <w:r w:rsidRPr="00D96092">
        <w:rPr>
          <w:rFonts w:asciiTheme="minorHAnsi" w:hAnsiTheme="minorHAnsi"/>
        </w:rPr>
        <w:t xml:space="preserve">Zmodernizování technického </w:t>
      </w:r>
      <w:proofErr w:type="gramStart"/>
      <w:r w:rsidRPr="00D96092">
        <w:rPr>
          <w:rFonts w:asciiTheme="minorHAnsi" w:hAnsiTheme="minorHAnsi"/>
        </w:rPr>
        <w:t>vybavení  organizace</w:t>
      </w:r>
      <w:proofErr w:type="gramEnd"/>
      <w:r w:rsidRPr="00D96092">
        <w:rPr>
          <w:rFonts w:asciiTheme="minorHAnsi" w:hAnsiTheme="minorHAnsi"/>
        </w:rPr>
        <w:t xml:space="preserve">. Jedná </w:t>
      </w:r>
      <w:proofErr w:type="gramStart"/>
      <w:r w:rsidRPr="00D96092">
        <w:rPr>
          <w:rFonts w:asciiTheme="minorHAnsi" w:hAnsiTheme="minorHAnsi"/>
        </w:rPr>
        <w:t>se o  výměnu</w:t>
      </w:r>
      <w:proofErr w:type="gramEnd"/>
      <w:r w:rsidRPr="00D96092">
        <w:rPr>
          <w:rFonts w:asciiTheme="minorHAnsi" w:hAnsiTheme="minorHAnsi"/>
        </w:rPr>
        <w:t xml:space="preserve"> za zastaralé ICT vybavení pořizované v období 2006 – 2007. </w:t>
      </w:r>
    </w:p>
    <w:p w14:paraId="57A5E0B5" w14:textId="77777777" w:rsidR="0006674E" w:rsidRPr="00D96092" w:rsidRDefault="0006674E" w:rsidP="0006674E">
      <w:pPr>
        <w:jc w:val="both"/>
        <w:rPr>
          <w:rFonts w:asciiTheme="minorHAnsi" w:hAnsiTheme="minorHAnsi"/>
        </w:rPr>
      </w:pPr>
    </w:p>
    <w:p w14:paraId="515B3573" w14:textId="77777777" w:rsidR="0006674E" w:rsidRPr="00D96092" w:rsidRDefault="0006674E" w:rsidP="0006674E">
      <w:pPr>
        <w:pStyle w:val="Zkladntextodsazen3"/>
        <w:ind w:left="0"/>
        <w:rPr>
          <w:rFonts w:asciiTheme="minorHAnsi" w:hAnsiTheme="minorHAnsi"/>
          <w:b/>
        </w:rPr>
      </w:pPr>
      <w:r w:rsidRPr="00D96092">
        <w:rPr>
          <w:rFonts w:asciiTheme="minorHAnsi" w:hAnsiTheme="minorHAnsi"/>
          <w:b/>
        </w:rPr>
        <w:t>Skutečné čerpání výdajů v roce 2016 registrované v informačním systému EDS/SMVS v  Kč:</w:t>
      </w:r>
    </w:p>
    <w:p w14:paraId="331E4A8E" w14:textId="77777777" w:rsidR="0006674E" w:rsidRPr="00D96092" w:rsidRDefault="0006674E" w:rsidP="0006674E">
      <w:pPr>
        <w:rPr>
          <w:rFonts w:asciiTheme="minorHAnsi" w:hAnsiTheme="minorHAnsi"/>
          <w:b/>
          <w:bCs/>
        </w:rPr>
      </w:pPr>
      <w:r w:rsidRPr="00D96092">
        <w:rPr>
          <w:rFonts w:asciiTheme="minorHAnsi" w:hAnsiTheme="minorHAnsi"/>
          <w:b/>
          <w:bCs/>
        </w:rPr>
        <w:t xml:space="preserve">                          </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2340"/>
        <w:gridCol w:w="2340"/>
      </w:tblGrid>
      <w:tr w:rsidR="0006674E" w:rsidRPr="00D96092" w14:paraId="588B2548" w14:textId="77777777" w:rsidTr="00646BF2">
        <w:trPr>
          <w:trHeight w:val="496"/>
        </w:trPr>
        <w:tc>
          <w:tcPr>
            <w:tcW w:w="1800" w:type="dxa"/>
            <w:tcBorders>
              <w:top w:val="single" w:sz="12" w:space="0" w:color="auto"/>
              <w:bottom w:val="single" w:sz="12" w:space="0" w:color="auto"/>
            </w:tcBorders>
            <w:shd w:val="clear" w:color="auto" w:fill="E6E6E6"/>
            <w:vAlign w:val="center"/>
          </w:tcPr>
          <w:p w14:paraId="2C1EF1E5" w14:textId="77777777" w:rsidR="0006674E" w:rsidRPr="00D96092" w:rsidRDefault="0006674E" w:rsidP="00646BF2">
            <w:pPr>
              <w:jc w:val="center"/>
              <w:rPr>
                <w:rFonts w:asciiTheme="minorHAnsi" w:hAnsiTheme="minorHAnsi"/>
                <w:b/>
              </w:rPr>
            </w:pPr>
            <w:r w:rsidRPr="00D96092">
              <w:rPr>
                <w:rFonts w:asciiTheme="minorHAnsi" w:hAnsiTheme="minorHAnsi"/>
                <w:b/>
              </w:rPr>
              <w:t>Rok</w:t>
            </w:r>
          </w:p>
        </w:tc>
        <w:tc>
          <w:tcPr>
            <w:tcW w:w="2340" w:type="dxa"/>
            <w:tcBorders>
              <w:top w:val="single" w:sz="12" w:space="0" w:color="auto"/>
              <w:bottom w:val="single" w:sz="12" w:space="0" w:color="auto"/>
            </w:tcBorders>
            <w:shd w:val="clear" w:color="auto" w:fill="E6E6E6"/>
          </w:tcPr>
          <w:p w14:paraId="3A329C88" w14:textId="77777777" w:rsidR="0006674E" w:rsidRPr="00D96092" w:rsidRDefault="0006674E" w:rsidP="00646BF2">
            <w:pPr>
              <w:jc w:val="center"/>
              <w:rPr>
                <w:rFonts w:asciiTheme="minorHAnsi" w:hAnsiTheme="minorHAnsi"/>
                <w:b/>
              </w:rPr>
            </w:pPr>
            <w:r w:rsidRPr="00D96092">
              <w:rPr>
                <w:rFonts w:asciiTheme="minorHAnsi" w:hAnsiTheme="minorHAnsi"/>
                <w:b/>
              </w:rPr>
              <w:t>Rozpočet</w:t>
            </w:r>
          </w:p>
        </w:tc>
        <w:tc>
          <w:tcPr>
            <w:tcW w:w="2340" w:type="dxa"/>
            <w:tcBorders>
              <w:top w:val="single" w:sz="12" w:space="0" w:color="auto"/>
              <w:bottom w:val="single" w:sz="12" w:space="0" w:color="auto"/>
            </w:tcBorders>
            <w:shd w:val="clear" w:color="auto" w:fill="E6E6E6"/>
            <w:vAlign w:val="center"/>
          </w:tcPr>
          <w:p w14:paraId="42ABEC0A" w14:textId="77777777" w:rsidR="0006674E" w:rsidRPr="00D96092" w:rsidRDefault="0006674E" w:rsidP="00646BF2">
            <w:pPr>
              <w:jc w:val="center"/>
              <w:rPr>
                <w:rFonts w:asciiTheme="minorHAnsi" w:hAnsiTheme="minorHAnsi"/>
                <w:b/>
              </w:rPr>
            </w:pPr>
            <w:r w:rsidRPr="00D96092">
              <w:rPr>
                <w:rFonts w:asciiTheme="minorHAnsi" w:hAnsiTheme="minorHAnsi"/>
                <w:b/>
              </w:rPr>
              <w:t>Čerpáno</w:t>
            </w:r>
          </w:p>
        </w:tc>
      </w:tr>
      <w:tr w:rsidR="0006674E" w:rsidRPr="00D96092" w14:paraId="19B60858" w14:textId="77777777" w:rsidTr="00646BF2">
        <w:trPr>
          <w:trHeight w:val="454"/>
        </w:trPr>
        <w:tc>
          <w:tcPr>
            <w:tcW w:w="1800" w:type="dxa"/>
            <w:tcBorders>
              <w:top w:val="single" w:sz="12" w:space="0" w:color="auto"/>
            </w:tcBorders>
            <w:vAlign w:val="center"/>
          </w:tcPr>
          <w:p w14:paraId="6D221957" w14:textId="77777777" w:rsidR="0006674E" w:rsidRPr="00D96092" w:rsidRDefault="0006674E" w:rsidP="00646BF2">
            <w:pPr>
              <w:jc w:val="center"/>
              <w:rPr>
                <w:rFonts w:asciiTheme="minorHAnsi" w:hAnsiTheme="minorHAnsi"/>
              </w:rPr>
            </w:pPr>
            <w:r w:rsidRPr="00D96092">
              <w:rPr>
                <w:rFonts w:asciiTheme="minorHAnsi" w:hAnsiTheme="minorHAnsi"/>
              </w:rPr>
              <w:t>2016</w:t>
            </w:r>
          </w:p>
        </w:tc>
        <w:tc>
          <w:tcPr>
            <w:tcW w:w="2340" w:type="dxa"/>
            <w:tcBorders>
              <w:top w:val="single" w:sz="12" w:space="0" w:color="auto"/>
            </w:tcBorders>
          </w:tcPr>
          <w:p w14:paraId="503304CF" w14:textId="77777777" w:rsidR="0006674E" w:rsidRPr="00D96092" w:rsidRDefault="0006674E" w:rsidP="00646BF2">
            <w:pPr>
              <w:pStyle w:val="Bezmezer"/>
              <w:jc w:val="center"/>
              <w:rPr>
                <w:rFonts w:asciiTheme="minorHAnsi" w:hAnsiTheme="minorHAnsi"/>
                <w:sz w:val="24"/>
                <w:szCs w:val="24"/>
              </w:rPr>
            </w:pPr>
            <w:r w:rsidRPr="00D96092">
              <w:rPr>
                <w:rFonts w:asciiTheme="minorHAnsi" w:hAnsiTheme="minorHAnsi"/>
                <w:sz w:val="24"/>
                <w:szCs w:val="24"/>
              </w:rPr>
              <w:t>3 042 658,74</w:t>
            </w:r>
          </w:p>
        </w:tc>
        <w:tc>
          <w:tcPr>
            <w:tcW w:w="2340" w:type="dxa"/>
            <w:tcBorders>
              <w:top w:val="single" w:sz="12" w:space="0" w:color="auto"/>
            </w:tcBorders>
            <w:vAlign w:val="center"/>
          </w:tcPr>
          <w:p w14:paraId="504C49BF" w14:textId="77777777" w:rsidR="0006674E" w:rsidRPr="00D96092" w:rsidRDefault="0006674E" w:rsidP="00646BF2">
            <w:pPr>
              <w:pStyle w:val="Bezmezer"/>
              <w:jc w:val="center"/>
              <w:rPr>
                <w:rFonts w:asciiTheme="minorHAnsi" w:hAnsiTheme="minorHAnsi"/>
                <w:sz w:val="24"/>
                <w:szCs w:val="24"/>
              </w:rPr>
            </w:pPr>
            <w:r w:rsidRPr="00D96092">
              <w:rPr>
                <w:rFonts w:asciiTheme="minorHAnsi" w:hAnsiTheme="minorHAnsi"/>
                <w:sz w:val="24"/>
                <w:szCs w:val="24"/>
              </w:rPr>
              <w:t>3 042 658,74</w:t>
            </w:r>
          </w:p>
        </w:tc>
      </w:tr>
      <w:tr w:rsidR="0006674E" w:rsidRPr="00D96092" w14:paraId="2A43C4DE" w14:textId="77777777" w:rsidTr="00646BF2">
        <w:trPr>
          <w:trHeight w:val="454"/>
        </w:trPr>
        <w:tc>
          <w:tcPr>
            <w:tcW w:w="1800" w:type="dxa"/>
            <w:tcBorders>
              <w:top w:val="single" w:sz="12" w:space="0" w:color="auto"/>
              <w:bottom w:val="single" w:sz="12" w:space="0" w:color="auto"/>
            </w:tcBorders>
            <w:shd w:val="clear" w:color="auto" w:fill="E6E6E6"/>
            <w:vAlign w:val="center"/>
          </w:tcPr>
          <w:p w14:paraId="776AD748" w14:textId="77777777" w:rsidR="0006674E" w:rsidRPr="00D96092" w:rsidRDefault="0006674E" w:rsidP="00646BF2">
            <w:pPr>
              <w:jc w:val="center"/>
              <w:rPr>
                <w:rFonts w:asciiTheme="minorHAnsi" w:hAnsiTheme="minorHAnsi"/>
                <w:b/>
              </w:rPr>
            </w:pPr>
            <w:r w:rsidRPr="00D96092">
              <w:rPr>
                <w:rFonts w:asciiTheme="minorHAnsi" w:hAnsiTheme="minorHAnsi"/>
                <w:b/>
              </w:rPr>
              <w:t>Celkem</w:t>
            </w:r>
          </w:p>
        </w:tc>
        <w:tc>
          <w:tcPr>
            <w:tcW w:w="2340" w:type="dxa"/>
            <w:tcBorders>
              <w:top w:val="single" w:sz="12" w:space="0" w:color="auto"/>
              <w:bottom w:val="single" w:sz="12" w:space="0" w:color="auto"/>
            </w:tcBorders>
            <w:shd w:val="clear" w:color="auto" w:fill="E6E6E6"/>
          </w:tcPr>
          <w:p w14:paraId="58D1D1A7" w14:textId="77777777" w:rsidR="0006674E" w:rsidRPr="00D96092" w:rsidRDefault="0006674E" w:rsidP="00646BF2">
            <w:pPr>
              <w:pStyle w:val="Bezmezer"/>
              <w:jc w:val="center"/>
              <w:rPr>
                <w:rFonts w:asciiTheme="minorHAnsi" w:hAnsiTheme="minorHAnsi"/>
                <w:sz w:val="24"/>
                <w:szCs w:val="24"/>
              </w:rPr>
            </w:pPr>
            <w:r w:rsidRPr="00D96092">
              <w:rPr>
                <w:rFonts w:asciiTheme="minorHAnsi" w:hAnsiTheme="minorHAnsi"/>
                <w:sz w:val="24"/>
                <w:szCs w:val="24"/>
              </w:rPr>
              <w:t>3 042 658,74</w:t>
            </w:r>
          </w:p>
        </w:tc>
        <w:tc>
          <w:tcPr>
            <w:tcW w:w="2340" w:type="dxa"/>
            <w:tcBorders>
              <w:top w:val="single" w:sz="12" w:space="0" w:color="auto"/>
              <w:bottom w:val="single" w:sz="12" w:space="0" w:color="auto"/>
            </w:tcBorders>
            <w:shd w:val="clear" w:color="auto" w:fill="E6E6E6"/>
          </w:tcPr>
          <w:p w14:paraId="0464CE1C" w14:textId="77777777" w:rsidR="0006674E" w:rsidRPr="00D96092" w:rsidRDefault="0006674E" w:rsidP="00646BF2">
            <w:pPr>
              <w:pStyle w:val="Bezmezer"/>
              <w:jc w:val="center"/>
              <w:rPr>
                <w:rFonts w:asciiTheme="minorHAnsi" w:hAnsiTheme="minorHAnsi"/>
                <w:sz w:val="24"/>
                <w:szCs w:val="24"/>
              </w:rPr>
            </w:pPr>
            <w:r w:rsidRPr="00D96092">
              <w:rPr>
                <w:rFonts w:asciiTheme="minorHAnsi" w:hAnsiTheme="minorHAnsi"/>
                <w:sz w:val="24"/>
                <w:szCs w:val="24"/>
              </w:rPr>
              <w:t>3 042 658,74</w:t>
            </w:r>
          </w:p>
        </w:tc>
      </w:tr>
    </w:tbl>
    <w:p w14:paraId="11AA67C2" w14:textId="77777777" w:rsidR="0006674E" w:rsidRPr="00D96092" w:rsidRDefault="0006674E" w:rsidP="0006674E">
      <w:pPr>
        <w:jc w:val="both"/>
        <w:rPr>
          <w:rFonts w:asciiTheme="minorHAnsi" w:hAnsiTheme="minorHAnsi"/>
        </w:rPr>
      </w:pPr>
    </w:p>
    <w:p w14:paraId="7BD5FEF6" w14:textId="77777777" w:rsidR="0006674E" w:rsidRPr="00D96092" w:rsidRDefault="0006674E" w:rsidP="00D96092">
      <w:pPr>
        <w:pStyle w:val="Odstavecseseznamem"/>
        <w:numPr>
          <w:ilvl w:val="0"/>
          <w:numId w:val="8"/>
        </w:numPr>
        <w:spacing w:after="0"/>
        <w:rPr>
          <w:b/>
          <w:sz w:val="24"/>
          <w:szCs w:val="24"/>
        </w:rPr>
      </w:pPr>
      <w:r w:rsidRPr="00D96092">
        <w:rPr>
          <w:b/>
          <w:sz w:val="24"/>
          <w:szCs w:val="24"/>
        </w:rPr>
        <w:t>Chodbová černobílá laserová/LED multifunkční tiskárna formátu A3</w:t>
      </w:r>
    </w:p>
    <w:p w14:paraId="266145FB" w14:textId="77777777" w:rsidR="0006674E" w:rsidRPr="00D96092" w:rsidRDefault="0006674E" w:rsidP="0006674E">
      <w:pPr>
        <w:jc w:val="both"/>
        <w:rPr>
          <w:rFonts w:asciiTheme="minorHAnsi" w:hAnsiTheme="minorHAnsi"/>
        </w:rPr>
      </w:pPr>
      <w:r w:rsidRPr="00D96092">
        <w:rPr>
          <w:rFonts w:asciiTheme="minorHAnsi" w:hAnsiTheme="minorHAnsi"/>
        </w:rPr>
        <w:t>Zmodernizování technického vybavení územního inspektorátu pro Plzeňský a Karlovarský kraj. Stávající zařízení bylo pořízeno v roce 2006 a další opravy, údržba jsou již velice nákladné.</w:t>
      </w:r>
    </w:p>
    <w:p w14:paraId="53AD0862" w14:textId="2FF45A05" w:rsidR="0006674E" w:rsidRPr="00D96092" w:rsidRDefault="0006674E" w:rsidP="0006674E">
      <w:pPr>
        <w:pStyle w:val="Bezmezer"/>
        <w:rPr>
          <w:rFonts w:asciiTheme="minorHAnsi" w:hAnsiTheme="minorHAnsi"/>
        </w:rPr>
      </w:pPr>
    </w:p>
    <w:p w14:paraId="14987BD5" w14:textId="77777777" w:rsidR="0006674E" w:rsidRPr="00D96092" w:rsidRDefault="0006674E" w:rsidP="0006674E">
      <w:pPr>
        <w:pStyle w:val="Zkladntextodsazen3"/>
        <w:ind w:left="0"/>
        <w:rPr>
          <w:rFonts w:asciiTheme="minorHAnsi" w:hAnsiTheme="minorHAnsi"/>
          <w:b/>
        </w:rPr>
      </w:pPr>
      <w:r w:rsidRPr="00D96092">
        <w:rPr>
          <w:rFonts w:asciiTheme="minorHAnsi" w:hAnsiTheme="minorHAnsi"/>
          <w:b/>
        </w:rPr>
        <w:t>Skutečné čerpání výdajů v roce 2016 registrované v informačním systému EDS/SMVS v  Kč:</w:t>
      </w:r>
    </w:p>
    <w:p w14:paraId="38D34F21" w14:textId="77777777" w:rsidR="0006674E" w:rsidRPr="00D96092" w:rsidRDefault="0006674E" w:rsidP="0006674E">
      <w:pPr>
        <w:rPr>
          <w:rFonts w:asciiTheme="minorHAnsi" w:hAnsiTheme="minorHAnsi"/>
          <w:b/>
          <w:bCs/>
          <w:szCs w:val="23"/>
        </w:rPr>
      </w:pPr>
      <w:r w:rsidRPr="00D96092">
        <w:rPr>
          <w:rFonts w:asciiTheme="minorHAnsi" w:hAnsiTheme="minorHAnsi"/>
          <w:b/>
          <w:bCs/>
          <w:szCs w:val="23"/>
        </w:rPr>
        <w:t xml:space="preserve">                          </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2340"/>
        <w:gridCol w:w="2340"/>
      </w:tblGrid>
      <w:tr w:rsidR="0006674E" w:rsidRPr="00D96092" w14:paraId="2AB848C4" w14:textId="77777777" w:rsidTr="00646BF2">
        <w:trPr>
          <w:trHeight w:val="496"/>
        </w:trPr>
        <w:tc>
          <w:tcPr>
            <w:tcW w:w="1800" w:type="dxa"/>
            <w:tcBorders>
              <w:top w:val="single" w:sz="12" w:space="0" w:color="auto"/>
              <w:bottom w:val="single" w:sz="12" w:space="0" w:color="auto"/>
            </w:tcBorders>
            <w:shd w:val="clear" w:color="auto" w:fill="E6E6E6"/>
            <w:vAlign w:val="center"/>
          </w:tcPr>
          <w:p w14:paraId="1D8F7A09" w14:textId="77777777" w:rsidR="0006674E" w:rsidRPr="00D96092" w:rsidRDefault="0006674E" w:rsidP="00646BF2">
            <w:pPr>
              <w:jc w:val="center"/>
              <w:rPr>
                <w:rFonts w:asciiTheme="minorHAnsi" w:hAnsiTheme="minorHAnsi"/>
                <w:b/>
                <w:szCs w:val="23"/>
              </w:rPr>
            </w:pPr>
            <w:r w:rsidRPr="00D96092">
              <w:rPr>
                <w:rFonts w:asciiTheme="minorHAnsi" w:hAnsiTheme="minorHAnsi"/>
                <w:b/>
                <w:szCs w:val="23"/>
              </w:rPr>
              <w:t>Rok</w:t>
            </w:r>
          </w:p>
        </w:tc>
        <w:tc>
          <w:tcPr>
            <w:tcW w:w="2340" w:type="dxa"/>
            <w:tcBorders>
              <w:top w:val="single" w:sz="12" w:space="0" w:color="auto"/>
              <w:bottom w:val="single" w:sz="12" w:space="0" w:color="auto"/>
            </w:tcBorders>
            <w:shd w:val="clear" w:color="auto" w:fill="E6E6E6"/>
          </w:tcPr>
          <w:p w14:paraId="244964F7" w14:textId="77777777" w:rsidR="0006674E" w:rsidRPr="00D96092" w:rsidRDefault="0006674E" w:rsidP="00646BF2">
            <w:pPr>
              <w:jc w:val="center"/>
              <w:rPr>
                <w:rFonts w:asciiTheme="minorHAnsi" w:hAnsiTheme="minorHAnsi"/>
                <w:b/>
                <w:szCs w:val="23"/>
              </w:rPr>
            </w:pPr>
            <w:r w:rsidRPr="00D96092">
              <w:rPr>
                <w:rFonts w:asciiTheme="minorHAnsi" w:hAnsiTheme="minorHAnsi"/>
                <w:b/>
                <w:szCs w:val="23"/>
              </w:rPr>
              <w:t>Rozpočet</w:t>
            </w:r>
          </w:p>
        </w:tc>
        <w:tc>
          <w:tcPr>
            <w:tcW w:w="2340" w:type="dxa"/>
            <w:tcBorders>
              <w:top w:val="single" w:sz="12" w:space="0" w:color="auto"/>
              <w:bottom w:val="single" w:sz="12" w:space="0" w:color="auto"/>
            </w:tcBorders>
            <w:shd w:val="clear" w:color="auto" w:fill="E6E6E6"/>
            <w:vAlign w:val="center"/>
          </w:tcPr>
          <w:p w14:paraId="2EB32C53" w14:textId="77777777" w:rsidR="0006674E" w:rsidRPr="00D96092" w:rsidRDefault="0006674E" w:rsidP="00646BF2">
            <w:pPr>
              <w:jc w:val="center"/>
              <w:rPr>
                <w:rFonts w:asciiTheme="minorHAnsi" w:hAnsiTheme="minorHAnsi"/>
                <w:b/>
                <w:szCs w:val="23"/>
              </w:rPr>
            </w:pPr>
            <w:r w:rsidRPr="00D96092">
              <w:rPr>
                <w:rFonts w:asciiTheme="minorHAnsi" w:hAnsiTheme="minorHAnsi"/>
                <w:b/>
                <w:szCs w:val="23"/>
              </w:rPr>
              <w:t>Čerpáno</w:t>
            </w:r>
          </w:p>
        </w:tc>
      </w:tr>
      <w:tr w:rsidR="0006674E" w:rsidRPr="00D96092" w14:paraId="28F38576" w14:textId="77777777" w:rsidTr="00646BF2">
        <w:trPr>
          <w:trHeight w:val="454"/>
        </w:trPr>
        <w:tc>
          <w:tcPr>
            <w:tcW w:w="1800" w:type="dxa"/>
            <w:tcBorders>
              <w:top w:val="single" w:sz="12" w:space="0" w:color="auto"/>
            </w:tcBorders>
            <w:vAlign w:val="center"/>
          </w:tcPr>
          <w:p w14:paraId="7ACC4E28" w14:textId="77777777" w:rsidR="0006674E" w:rsidRPr="00D96092" w:rsidRDefault="0006674E" w:rsidP="00646BF2">
            <w:pPr>
              <w:jc w:val="center"/>
              <w:rPr>
                <w:rFonts w:asciiTheme="minorHAnsi" w:hAnsiTheme="minorHAnsi"/>
                <w:szCs w:val="23"/>
              </w:rPr>
            </w:pPr>
            <w:r w:rsidRPr="00D96092">
              <w:rPr>
                <w:rFonts w:asciiTheme="minorHAnsi" w:hAnsiTheme="minorHAnsi"/>
                <w:szCs w:val="23"/>
              </w:rPr>
              <w:t>2016</w:t>
            </w:r>
          </w:p>
        </w:tc>
        <w:tc>
          <w:tcPr>
            <w:tcW w:w="2340" w:type="dxa"/>
            <w:tcBorders>
              <w:top w:val="single" w:sz="12" w:space="0" w:color="auto"/>
            </w:tcBorders>
          </w:tcPr>
          <w:p w14:paraId="0ADF5543" w14:textId="77777777" w:rsidR="0006674E" w:rsidRPr="00D96092" w:rsidRDefault="0006674E" w:rsidP="00646BF2">
            <w:pPr>
              <w:pStyle w:val="Bezmezer"/>
              <w:jc w:val="center"/>
              <w:rPr>
                <w:rFonts w:asciiTheme="minorHAnsi" w:hAnsiTheme="minorHAnsi"/>
                <w:sz w:val="24"/>
                <w:szCs w:val="24"/>
              </w:rPr>
            </w:pPr>
            <w:r w:rsidRPr="00D96092">
              <w:rPr>
                <w:rFonts w:asciiTheme="minorHAnsi" w:hAnsiTheme="minorHAnsi"/>
                <w:sz w:val="24"/>
                <w:szCs w:val="24"/>
              </w:rPr>
              <w:t>88 360,00</w:t>
            </w:r>
          </w:p>
        </w:tc>
        <w:tc>
          <w:tcPr>
            <w:tcW w:w="2340" w:type="dxa"/>
            <w:tcBorders>
              <w:top w:val="single" w:sz="12" w:space="0" w:color="auto"/>
            </w:tcBorders>
            <w:vAlign w:val="center"/>
          </w:tcPr>
          <w:p w14:paraId="34D6A137" w14:textId="77777777" w:rsidR="0006674E" w:rsidRPr="00D96092" w:rsidRDefault="0006674E" w:rsidP="00646BF2">
            <w:pPr>
              <w:pStyle w:val="Bezmezer"/>
              <w:jc w:val="center"/>
              <w:rPr>
                <w:rFonts w:asciiTheme="minorHAnsi" w:hAnsiTheme="minorHAnsi"/>
                <w:sz w:val="24"/>
                <w:szCs w:val="24"/>
              </w:rPr>
            </w:pPr>
            <w:r w:rsidRPr="00D96092">
              <w:rPr>
                <w:rFonts w:asciiTheme="minorHAnsi" w:hAnsiTheme="minorHAnsi"/>
                <w:sz w:val="24"/>
                <w:szCs w:val="24"/>
              </w:rPr>
              <w:t>88 360,00</w:t>
            </w:r>
          </w:p>
        </w:tc>
      </w:tr>
      <w:tr w:rsidR="0006674E" w:rsidRPr="0006674E" w14:paraId="7484D57F" w14:textId="77777777" w:rsidTr="00646BF2">
        <w:trPr>
          <w:trHeight w:val="454"/>
        </w:trPr>
        <w:tc>
          <w:tcPr>
            <w:tcW w:w="1800" w:type="dxa"/>
            <w:tcBorders>
              <w:top w:val="single" w:sz="12" w:space="0" w:color="auto"/>
              <w:bottom w:val="single" w:sz="12" w:space="0" w:color="auto"/>
            </w:tcBorders>
            <w:shd w:val="clear" w:color="auto" w:fill="E6E6E6"/>
            <w:vAlign w:val="center"/>
          </w:tcPr>
          <w:p w14:paraId="2153C87A" w14:textId="77777777" w:rsidR="0006674E" w:rsidRPr="00D96092" w:rsidRDefault="0006674E" w:rsidP="00646BF2">
            <w:pPr>
              <w:jc w:val="center"/>
              <w:rPr>
                <w:rFonts w:asciiTheme="minorHAnsi" w:hAnsiTheme="minorHAnsi"/>
                <w:b/>
                <w:szCs w:val="23"/>
              </w:rPr>
            </w:pPr>
            <w:r w:rsidRPr="00D96092">
              <w:rPr>
                <w:rFonts w:asciiTheme="minorHAnsi" w:hAnsiTheme="minorHAnsi"/>
                <w:b/>
                <w:szCs w:val="23"/>
              </w:rPr>
              <w:t>Celkem</w:t>
            </w:r>
          </w:p>
        </w:tc>
        <w:tc>
          <w:tcPr>
            <w:tcW w:w="2340" w:type="dxa"/>
            <w:tcBorders>
              <w:top w:val="single" w:sz="12" w:space="0" w:color="auto"/>
              <w:bottom w:val="single" w:sz="12" w:space="0" w:color="auto"/>
            </w:tcBorders>
            <w:shd w:val="clear" w:color="auto" w:fill="E6E6E6"/>
          </w:tcPr>
          <w:p w14:paraId="263EA42C" w14:textId="77777777" w:rsidR="0006674E" w:rsidRPr="00D96092" w:rsidRDefault="0006674E" w:rsidP="00646BF2">
            <w:pPr>
              <w:pStyle w:val="Bezmezer"/>
              <w:jc w:val="center"/>
              <w:rPr>
                <w:rFonts w:asciiTheme="minorHAnsi" w:hAnsiTheme="minorHAnsi"/>
                <w:sz w:val="24"/>
                <w:szCs w:val="24"/>
              </w:rPr>
            </w:pPr>
            <w:r w:rsidRPr="00D96092">
              <w:rPr>
                <w:rFonts w:asciiTheme="minorHAnsi" w:hAnsiTheme="minorHAnsi"/>
                <w:sz w:val="24"/>
                <w:szCs w:val="24"/>
              </w:rPr>
              <w:t>88 360,00</w:t>
            </w:r>
          </w:p>
        </w:tc>
        <w:tc>
          <w:tcPr>
            <w:tcW w:w="2340" w:type="dxa"/>
            <w:tcBorders>
              <w:top w:val="single" w:sz="12" w:space="0" w:color="auto"/>
              <w:bottom w:val="single" w:sz="12" w:space="0" w:color="auto"/>
            </w:tcBorders>
            <w:shd w:val="clear" w:color="auto" w:fill="E6E6E6"/>
          </w:tcPr>
          <w:p w14:paraId="4C2CFA22" w14:textId="77777777" w:rsidR="0006674E" w:rsidRPr="0006674E" w:rsidRDefault="0006674E" w:rsidP="00646BF2">
            <w:pPr>
              <w:pStyle w:val="Bezmezer"/>
              <w:jc w:val="center"/>
              <w:rPr>
                <w:rFonts w:asciiTheme="minorHAnsi" w:hAnsiTheme="minorHAnsi"/>
                <w:sz w:val="24"/>
                <w:szCs w:val="24"/>
              </w:rPr>
            </w:pPr>
            <w:r w:rsidRPr="00D96092">
              <w:rPr>
                <w:rFonts w:asciiTheme="minorHAnsi" w:hAnsiTheme="minorHAnsi"/>
                <w:sz w:val="24"/>
                <w:szCs w:val="24"/>
              </w:rPr>
              <w:t>88 360,00</w:t>
            </w:r>
          </w:p>
        </w:tc>
      </w:tr>
    </w:tbl>
    <w:p w14:paraId="7E4E35D3" w14:textId="03CB9312" w:rsidR="0016197B" w:rsidRDefault="006A48D8" w:rsidP="006A48D8">
      <w:pPr>
        <w:pStyle w:val="Nadpis3"/>
      </w:pPr>
      <w:r>
        <w:t xml:space="preserve">7.1.4 </w:t>
      </w:r>
      <w:r w:rsidR="0016197B" w:rsidRPr="0016197B">
        <w:t>Rezervní fond</w:t>
      </w:r>
    </w:p>
    <w:p w14:paraId="552A55F7" w14:textId="77777777" w:rsidR="006A48D8" w:rsidRDefault="006A48D8" w:rsidP="00380ACF">
      <w:pPr>
        <w:pStyle w:val="Zkladntext2"/>
        <w:widowControl w:val="0"/>
        <w:suppressAutoHyphens/>
        <w:rPr>
          <w:rFonts w:asciiTheme="minorHAnsi" w:hAnsiTheme="minorHAnsi"/>
          <w:b/>
          <w:bCs/>
          <w:color w:val="000000" w:themeColor="text1"/>
          <w:sz w:val="22"/>
        </w:rPr>
      </w:pPr>
    </w:p>
    <w:p w14:paraId="2D6B7170" w14:textId="3AFABB56" w:rsidR="00380ACF" w:rsidRPr="00380ACF" w:rsidRDefault="00380ACF" w:rsidP="00380ACF">
      <w:pPr>
        <w:pStyle w:val="Zkladntext2"/>
        <w:widowControl w:val="0"/>
        <w:suppressAutoHyphens/>
        <w:rPr>
          <w:rFonts w:asciiTheme="minorHAnsi" w:hAnsiTheme="minorHAnsi"/>
          <w:b/>
          <w:bCs/>
          <w:color w:val="000000" w:themeColor="text1"/>
          <w:sz w:val="22"/>
        </w:rPr>
      </w:pPr>
      <w:r w:rsidRPr="00380ACF">
        <w:rPr>
          <w:rFonts w:asciiTheme="minorHAnsi" w:hAnsiTheme="minorHAnsi"/>
          <w:b/>
          <w:bCs/>
          <w:color w:val="000000" w:themeColor="text1"/>
          <w:sz w:val="22"/>
        </w:rPr>
        <w:t>Tabulka č. 2</w:t>
      </w:r>
      <w:r w:rsidR="00457958">
        <w:rPr>
          <w:rFonts w:asciiTheme="minorHAnsi" w:hAnsiTheme="minorHAnsi"/>
          <w:b/>
          <w:bCs/>
          <w:color w:val="000000" w:themeColor="text1"/>
          <w:sz w:val="22"/>
        </w:rPr>
        <w:t>1</w:t>
      </w:r>
      <w:r w:rsidRPr="00380ACF">
        <w:rPr>
          <w:rFonts w:asciiTheme="minorHAnsi" w:hAnsiTheme="minorHAnsi"/>
          <w:b/>
          <w:bCs/>
          <w:color w:val="000000" w:themeColor="text1"/>
          <w:sz w:val="22"/>
        </w:rPr>
        <w:t xml:space="preserve"> – Stav rezervního fondu k 31. 12. 2016</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268"/>
        <w:gridCol w:w="2552"/>
        <w:gridCol w:w="2551"/>
      </w:tblGrid>
      <w:tr w:rsidR="0016197B" w:rsidRPr="0016197B" w14:paraId="43AAD0CF" w14:textId="77777777" w:rsidTr="00380ACF">
        <w:trPr>
          <w:cantSplit/>
          <w:trHeight w:val="443"/>
        </w:trPr>
        <w:tc>
          <w:tcPr>
            <w:tcW w:w="9072" w:type="dxa"/>
            <w:gridSpan w:val="4"/>
            <w:shd w:val="clear" w:color="auto" w:fill="F2F2F2" w:themeFill="background1" w:themeFillShade="F2"/>
            <w:vAlign w:val="center"/>
          </w:tcPr>
          <w:p w14:paraId="1973C87B" w14:textId="77777777" w:rsidR="0016197B" w:rsidRPr="0016197B" w:rsidRDefault="0016197B" w:rsidP="001D22FD">
            <w:pPr>
              <w:pStyle w:val="Nadpis4"/>
              <w:suppressAutoHyphens/>
              <w:spacing w:before="0"/>
              <w:rPr>
                <w:rFonts w:asciiTheme="minorHAnsi" w:hAnsiTheme="minorHAnsi"/>
                <w:color w:val="000000" w:themeColor="text1"/>
              </w:rPr>
            </w:pPr>
          </w:p>
          <w:p w14:paraId="09DECEA9" w14:textId="77777777" w:rsidR="0016197B" w:rsidRPr="0016197B" w:rsidRDefault="0016197B" w:rsidP="001D22FD">
            <w:pPr>
              <w:pStyle w:val="Nadpis4"/>
              <w:suppressAutoHyphens/>
              <w:spacing w:before="0"/>
              <w:rPr>
                <w:rFonts w:asciiTheme="minorHAnsi" w:hAnsiTheme="minorHAnsi"/>
                <w:color w:val="000000" w:themeColor="text1"/>
              </w:rPr>
            </w:pPr>
            <w:r w:rsidRPr="0016197B">
              <w:rPr>
                <w:rFonts w:asciiTheme="minorHAnsi" w:hAnsiTheme="minorHAnsi"/>
                <w:color w:val="000000" w:themeColor="text1"/>
              </w:rPr>
              <w:t>Stav rezervního fondu k 31. 12 2016 v Kč</w:t>
            </w:r>
          </w:p>
        </w:tc>
      </w:tr>
      <w:tr w:rsidR="0016197B" w:rsidRPr="0016197B" w14:paraId="33001F85" w14:textId="77777777" w:rsidTr="001D22FD">
        <w:trPr>
          <w:trHeight w:val="552"/>
        </w:trPr>
        <w:tc>
          <w:tcPr>
            <w:tcW w:w="1701" w:type="dxa"/>
            <w:shd w:val="clear" w:color="auto" w:fill="FFFFFF"/>
          </w:tcPr>
          <w:p w14:paraId="0B195D82" w14:textId="77777777" w:rsidR="0016197B" w:rsidRPr="0016197B" w:rsidRDefault="0016197B" w:rsidP="001D22FD">
            <w:pPr>
              <w:suppressAutoHyphens/>
              <w:jc w:val="center"/>
              <w:outlineLvl w:val="0"/>
              <w:rPr>
                <w:rFonts w:asciiTheme="minorHAnsi" w:hAnsiTheme="minorHAnsi"/>
                <w:color w:val="000000" w:themeColor="text1"/>
              </w:rPr>
            </w:pPr>
          </w:p>
        </w:tc>
        <w:tc>
          <w:tcPr>
            <w:tcW w:w="2268" w:type="dxa"/>
            <w:shd w:val="clear" w:color="auto" w:fill="FFFFFF"/>
            <w:vAlign w:val="center"/>
          </w:tcPr>
          <w:p w14:paraId="67250291" w14:textId="77777777" w:rsidR="0016197B" w:rsidRPr="0016197B" w:rsidRDefault="0016197B" w:rsidP="001D22FD">
            <w:pPr>
              <w:suppressAutoHyphens/>
              <w:jc w:val="center"/>
              <w:outlineLvl w:val="0"/>
              <w:rPr>
                <w:rFonts w:asciiTheme="minorHAnsi" w:hAnsiTheme="minorHAnsi"/>
                <w:b/>
                <w:color w:val="000000" w:themeColor="text1"/>
              </w:rPr>
            </w:pPr>
            <w:r w:rsidRPr="0016197B">
              <w:rPr>
                <w:rFonts w:asciiTheme="minorHAnsi" w:hAnsiTheme="minorHAnsi"/>
                <w:b/>
                <w:color w:val="000000" w:themeColor="text1"/>
              </w:rPr>
              <w:t>Stav k </w:t>
            </w:r>
            <w:proofErr w:type="gramStart"/>
            <w:r w:rsidRPr="0016197B">
              <w:rPr>
                <w:rFonts w:asciiTheme="minorHAnsi" w:hAnsiTheme="minorHAnsi"/>
                <w:b/>
                <w:color w:val="000000" w:themeColor="text1"/>
              </w:rPr>
              <w:t>1.1.2016</w:t>
            </w:r>
            <w:proofErr w:type="gramEnd"/>
          </w:p>
        </w:tc>
        <w:tc>
          <w:tcPr>
            <w:tcW w:w="2552" w:type="dxa"/>
            <w:shd w:val="clear" w:color="auto" w:fill="FFFFFF"/>
            <w:vAlign w:val="center"/>
          </w:tcPr>
          <w:p w14:paraId="11E05350" w14:textId="77777777" w:rsidR="0016197B" w:rsidRPr="0016197B" w:rsidRDefault="0016197B" w:rsidP="001D22FD">
            <w:pPr>
              <w:suppressAutoHyphens/>
              <w:jc w:val="center"/>
              <w:outlineLvl w:val="0"/>
              <w:rPr>
                <w:rFonts w:asciiTheme="minorHAnsi" w:hAnsiTheme="minorHAnsi"/>
                <w:b/>
                <w:color w:val="000000" w:themeColor="text1"/>
              </w:rPr>
            </w:pPr>
            <w:r w:rsidRPr="0016197B">
              <w:rPr>
                <w:rFonts w:asciiTheme="minorHAnsi" w:hAnsiTheme="minorHAnsi"/>
                <w:b/>
                <w:color w:val="000000" w:themeColor="text1"/>
              </w:rPr>
              <w:t>Změny v průběhu roku</w:t>
            </w:r>
          </w:p>
        </w:tc>
        <w:tc>
          <w:tcPr>
            <w:tcW w:w="2551" w:type="dxa"/>
            <w:shd w:val="clear" w:color="auto" w:fill="FFFFFF"/>
            <w:vAlign w:val="center"/>
          </w:tcPr>
          <w:p w14:paraId="65E8E759" w14:textId="77777777" w:rsidR="0016197B" w:rsidRPr="0016197B" w:rsidRDefault="0016197B" w:rsidP="001D22FD">
            <w:pPr>
              <w:suppressAutoHyphens/>
              <w:jc w:val="center"/>
              <w:outlineLvl w:val="0"/>
              <w:rPr>
                <w:rFonts w:asciiTheme="minorHAnsi" w:hAnsiTheme="minorHAnsi"/>
                <w:b/>
                <w:color w:val="000000" w:themeColor="text1"/>
              </w:rPr>
            </w:pPr>
            <w:r w:rsidRPr="0016197B">
              <w:rPr>
                <w:rFonts w:asciiTheme="minorHAnsi" w:hAnsiTheme="minorHAnsi"/>
                <w:b/>
                <w:color w:val="000000" w:themeColor="text1"/>
              </w:rPr>
              <w:t>Stav k </w:t>
            </w:r>
            <w:proofErr w:type="gramStart"/>
            <w:r w:rsidRPr="0016197B">
              <w:rPr>
                <w:rFonts w:asciiTheme="minorHAnsi" w:hAnsiTheme="minorHAnsi"/>
                <w:b/>
                <w:color w:val="000000" w:themeColor="text1"/>
              </w:rPr>
              <w:t>31.12.2016</w:t>
            </w:r>
            <w:proofErr w:type="gramEnd"/>
          </w:p>
        </w:tc>
      </w:tr>
      <w:tr w:rsidR="0016197B" w:rsidRPr="0016197B" w14:paraId="337C9550" w14:textId="77777777" w:rsidTr="001D22FD">
        <w:tc>
          <w:tcPr>
            <w:tcW w:w="1701" w:type="dxa"/>
            <w:shd w:val="clear" w:color="auto" w:fill="FFFFFF"/>
          </w:tcPr>
          <w:p w14:paraId="26C5F128" w14:textId="77777777" w:rsidR="0016197B" w:rsidRPr="0016197B" w:rsidRDefault="0016197B" w:rsidP="001D22FD">
            <w:pPr>
              <w:suppressAutoHyphens/>
              <w:outlineLvl w:val="0"/>
              <w:rPr>
                <w:rFonts w:asciiTheme="minorHAnsi" w:hAnsiTheme="minorHAnsi"/>
                <w:bCs/>
                <w:color w:val="000000" w:themeColor="text1"/>
              </w:rPr>
            </w:pPr>
            <w:r w:rsidRPr="0016197B">
              <w:rPr>
                <w:rFonts w:asciiTheme="minorHAnsi" w:hAnsiTheme="minorHAnsi"/>
                <w:bCs/>
                <w:color w:val="000000" w:themeColor="text1"/>
              </w:rPr>
              <w:t>Rezervní fond</w:t>
            </w:r>
          </w:p>
        </w:tc>
        <w:tc>
          <w:tcPr>
            <w:tcW w:w="2268" w:type="dxa"/>
            <w:shd w:val="clear" w:color="auto" w:fill="FFFFFF"/>
          </w:tcPr>
          <w:p w14:paraId="12C15C15" w14:textId="77777777" w:rsidR="0016197B" w:rsidRPr="0016197B" w:rsidRDefault="0016197B" w:rsidP="001D22FD">
            <w:pPr>
              <w:suppressAutoHyphens/>
              <w:jc w:val="right"/>
              <w:outlineLvl w:val="0"/>
              <w:rPr>
                <w:rFonts w:asciiTheme="minorHAnsi" w:hAnsiTheme="minorHAnsi"/>
                <w:bCs/>
                <w:color w:val="000000" w:themeColor="text1"/>
              </w:rPr>
            </w:pPr>
            <w:r w:rsidRPr="0016197B">
              <w:rPr>
                <w:rFonts w:asciiTheme="minorHAnsi" w:hAnsiTheme="minorHAnsi"/>
                <w:bCs/>
                <w:color w:val="000000" w:themeColor="text1"/>
              </w:rPr>
              <w:t>0</w:t>
            </w:r>
          </w:p>
        </w:tc>
        <w:tc>
          <w:tcPr>
            <w:tcW w:w="2552" w:type="dxa"/>
            <w:shd w:val="clear" w:color="auto" w:fill="FFFFFF"/>
          </w:tcPr>
          <w:p w14:paraId="1EF64F39" w14:textId="77777777" w:rsidR="0016197B" w:rsidRPr="0016197B" w:rsidRDefault="0016197B" w:rsidP="001D22FD">
            <w:pPr>
              <w:suppressAutoHyphens/>
              <w:jc w:val="right"/>
              <w:outlineLvl w:val="0"/>
              <w:rPr>
                <w:rFonts w:asciiTheme="minorHAnsi" w:hAnsiTheme="minorHAnsi"/>
                <w:bCs/>
                <w:color w:val="000000" w:themeColor="text1"/>
              </w:rPr>
            </w:pPr>
            <w:r w:rsidRPr="0016197B">
              <w:rPr>
                <w:rFonts w:asciiTheme="minorHAnsi" w:hAnsiTheme="minorHAnsi"/>
                <w:bCs/>
                <w:color w:val="000000" w:themeColor="text1"/>
              </w:rPr>
              <w:t>0</w:t>
            </w:r>
          </w:p>
        </w:tc>
        <w:tc>
          <w:tcPr>
            <w:tcW w:w="2551" w:type="dxa"/>
            <w:shd w:val="clear" w:color="auto" w:fill="FFFFFF"/>
          </w:tcPr>
          <w:p w14:paraId="6A49FD05" w14:textId="77777777" w:rsidR="0016197B" w:rsidRPr="0016197B" w:rsidRDefault="0016197B" w:rsidP="001D22FD">
            <w:pPr>
              <w:suppressAutoHyphens/>
              <w:jc w:val="right"/>
              <w:outlineLvl w:val="0"/>
              <w:rPr>
                <w:rFonts w:asciiTheme="minorHAnsi" w:hAnsiTheme="minorHAnsi"/>
                <w:bCs/>
                <w:color w:val="000000" w:themeColor="text1"/>
              </w:rPr>
            </w:pPr>
            <w:r w:rsidRPr="0016197B">
              <w:rPr>
                <w:rFonts w:asciiTheme="minorHAnsi" w:hAnsiTheme="minorHAnsi"/>
                <w:bCs/>
                <w:color w:val="000000" w:themeColor="text1"/>
              </w:rPr>
              <w:t>0</w:t>
            </w:r>
          </w:p>
        </w:tc>
      </w:tr>
      <w:tr w:rsidR="0016197B" w:rsidRPr="0016197B" w14:paraId="593B5E3D" w14:textId="77777777" w:rsidTr="001D22FD">
        <w:tc>
          <w:tcPr>
            <w:tcW w:w="1701" w:type="dxa"/>
            <w:shd w:val="clear" w:color="auto" w:fill="FFFFFF"/>
          </w:tcPr>
          <w:p w14:paraId="4D78F880" w14:textId="77777777" w:rsidR="0016197B" w:rsidRPr="0016197B" w:rsidRDefault="0016197B" w:rsidP="001D22FD">
            <w:pPr>
              <w:suppressAutoHyphens/>
              <w:outlineLvl w:val="0"/>
              <w:rPr>
                <w:rFonts w:asciiTheme="minorHAnsi" w:hAnsiTheme="minorHAnsi"/>
                <w:bCs/>
                <w:color w:val="000000" w:themeColor="text1"/>
              </w:rPr>
            </w:pPr>
            <w:r w:rsidRPr="0016197B">
              <w:rPr>
                <w:rFonts w:asciiTheme="minorHAnsi" w:hAnsiTheme="minorHAnsi"/>
                <w:bCs/>
                <w:color w:val="000000" w:themeColor="text1"/>
              </w:rPr>
              <w:t>Příjmy RF</w:t>
            </w:r>
          </w:p>
        </w:tc>
        <w:tc>
          <w:tcPr>
            <w:tcW w:w="2268" w:type="dxa"/>
            <w:shd w:val="clear" w:color="auto" w:fill="FFFFFF"/>
          </w:tcPr>
          <w:p w14:paraId="34E2298E" w14:textId="77777777" w:rsidR="0016197B" w:rsidRPr="0016197B" w:rsidRDefault="0016197B" w:rsidP="001D22FD">
            <w:pPr>
              <w:suppressAutoHyphens/>
              <w:jc w:val="right"/>
              <w:outlineLvl w:val="0"/>
              <w:rPr>
                <w:rFonts w:asciiTheme="minorHAnsi" w:hAnsiTheme="minorHAnsi"/>
                <w:bCs/>
                <w:color w:val="000000" w:themeColor="text1"/>
              </w:rPr>
            </w:pPr>
          </w:p>
        </w:tc>
        <w:tc>
          <w:tcPr>
            <w:tcW w:w="2552" w:type="dxa"/>
            <w:shd w:val="clear" w:color="auto" w:fill="FFFFFF"/>
          </w:tcPr>
          <w:p w14:paraId="63610B5E" w14:textId="77777777" w:rsidR="0016197B" w:rsidRPr="0016197B" w:rsidRDefault="0016197B" w:rsidP="001D22FD">
            <w:pPr>
              <w:suppressAutoHyphens/>
              <w:jc w:val="right"/>
              <w:outlineLvl w:val="0"/>
              <w:rPr>
                <w:rFonts w:asciiTheme="minorHAnsi" w:hAnsiTheme="minorHAnsi"/>
                <w:bCs/>
                <w:color w:val="000000" w:themeColor="text1"/>
              </w:rPr>
            </w:pPr>
          </w:p>
        </w:tc>
        <w:tc>
          <w:tcPr>
            <w:tcW w:w="2551" w:type="dxa"/>
            <w:shd w:val="clear" w:color="auto" w:fill="FFFFFF"/>
          </w:tcPr>
          <w:p w14:paraId="1CFE0CBD" w14:textId="77777777" w:rsidR="0016197B" w:rsidRPr="0016197B" w:rsidRDefault="0016197B" w:rsidP="001D22FD">
            <w:pPr>
              <w:suppressAutoHyphens/>
              <w:jc w:val="right"/>
              <w:outlineLvl w:val="0"/>
              <w:rPr>
                <w:rFonts w:asciiTheme="minorHAnsi" w:hAnsiTheme="minorHAnsi"/>
                <w:bCs/>
                <w:color w:val="000000" w:themeColor="text1"/>
              </w:rPr>
            </w:pPr>
          </w:p>
        </w:tc>
      </w:tr>
      <w:tr w:rsidR="0016197B" w:rsidRPr="0016197B" w14:paraId="776BEC45" w14:textId="77777777" w:rsidTr="001D22FD">
        <w:tc>
          <w:tcPr>
            <w:tcW w:w="1701" w:type="dxa"/>
            <w:shd w:val="clear" w:color="auto" w:fill="FFFFFF"/>
          </w:tcPr>
          <w:p w14:paraId="559B311C" w14:textId="77777777" w:rsidR="0016197B" w:rsidRPr="0016197B" w:rsidRDefault="0016197B" w:rsidP="001D22FD">
            <w:pPr>
              <w:suppressAutoHyphens/>
              <w:outlineLvl w:val="0"/>
              <w:rPr>
                <w:rFonts w:asciiTheme="minorHAnsi" w:hAnsiTheme="minorHAnsi"/>
                <w:bCs/>
                <w:color w:val="000000" w:themeColor="text1"/>
              </w:rPr>
            </w:pPr>
            <w:r w:rsidRPr="0016197B">
              <w:rPr>
                <w:rFonts w:asciiTheme="minorHAnsi" w:hAnsiTheme="minorHAnsi"/>
                <w:bCs/>
                <w:color w:val="000000" w:themeColor="text1"/>
              </w:rPr>
              <w:t xml:space="preserve">Čerpání RF  </w:t>
            </w:r>
          </w:p>
        </w:tc>
        <w:tc>
          <w:tcPr>
            <w:tcW w:w="2268" w:type="dxa"/>
            <w:shd w:val="clear" w:color="auto" w:fill="FFFFFF"/>
          </w:tcPr>
          <w:p w14:paraId="3DB7EF0A" w14:textId="77777777" w:rsidR="0016197B" w:rsidRPr="0016197B" w:rsidRDefault="0016197B" w:rsidP="001D22FD">
            <w:pPr>
              <w:suppressAutoHyphens/>
              <w:jc w:val="right"/>
              <w:outlineLvl w:val="0"/>
              <w:rPr>
                <w:rFonts w:asciiTheme="minorHAnsi" w:hAnsiTheme="minorHAnsi"/>
                <w:bCs/>
                <w:color w:val="000000" w:themeColor="text1"/>
              </w:rPr>
            </w:pPr>
          </w:p>
        </w:tc>
        <w:tc>
          <w:tcPr>
            <w:tcW w:w="2552" w:type="dxa"/>
            <w:shd w:val="clear" w:color="auto" w:fill="FFFFFF"/>
          </w:tcPr>
          <w:p w14:paraId="545A33BD" w14:textId="77777777" w:rsidR="0016197B" w:rsidRPr="0016197B" w:rsidRDefault="0016197B" w:rsidP="001D22FD">
            <w:pPr>
              <w:suppressAutoHyphens/>
              <w:jc w:val="right"/>
              <w:outlineLvl w:val="0"/>
              <w:rPr>
                <w:rFonts w:asciiTheme="minorHAnsi" w:hAnsiTheme="minorHAnsi"/>
                <w:bCs/>
                <w:color w:val="000000" w:themeColor="text1"/>
              </w:rPr>
            </w:pPr>
          </w:p>
        </w:tc>
        <w:tc>
          <w:tcPr>
            <w:tcW w:w="2551" w:type="dxa"/>
            <w:shd w:val="clear" w:color="auto" w:fill="FFFFFF"/>
          </w:tcPr>
          <w:p w14:paraId="237FC316" w14:textId="77777777" w:rsidR="0016197B" w:rsidRPr="0016197B" w:rsidRDefault="0016197B" w:rsidP="001D22FD">
            <w:pPr>
              <w:suppressAutoHyphens/>
              <w:jc w:val="right"/>
              <w:outlineLvl w:val="0"/>
              <w:rPr>
                <w:rFonts w:asciiTheme="minorHAnsi" w:hAnsiTheme="minorHAnsi"/>
                <w:bCs/>
                <w:color w:val="000000" w:themeColor="text1"/>
              </w:rPr>
            </w:pPr>
          </w:p>
        </w:tc>
      </w:tr>
      <w:tr w:rsidR="0016197B" w:rsidRPr="0016197B" w14:paraId="2E41583F" w14:textId="77777777" w:rsidTr="001D22FD">
        <w:tc>
          <w:tcPr>
            <w:tcW w:w="1701" w:type="dxa"/>
            <w:shd w:val="clear" w:color="auto" w:fill="FFFFFF"/>
          </w:tcPr>
          <w:p w14:paraId="025405A3" w14:textId="77777777" w:rsidR="0016197B" w:rsidRPr="0016197B" w:rsidRDefault="0016197B" w:rsidP="001D22FD">
            <w:pPr>
              <w:suppressAutoHyphens/>
              <w:outlineLvl w:val="0"/>
              <w:rPr>
                <w:rFonts w:asciiTheme="minorHAnsi" w:hAnsiTheme="minorHAnsi"/>
                <w:bCs/>
                <w:color w:val="000000" w:themeColor="text1"/>
              </w:rPr>
            </w:pPr>
            <w:r w:rsidRPr="0016197B">
              <w:rPr>
                <w:rFonts w:asciiTheme="minorHAnsi" w:hAnsiTheme="minorHAnsi"/>
                <w:bCs/>
                <w:color w:val="000000" w:themeColor="text1"/>
              </w:rPr>
              <w:t xml:space="preserve">Převod vlast. </w:t>
            </w:r>
            <w:proofErr w:type="gramStart"/>
            <w:r w:rsidRPr="0016197B">
              <w:rPr>
                <w:rFonts w:asciiTheme="minorHAnsi" w:hAnsiTheme="minorHAnsi"/>
                <w:bCs/>
                <w:color w:val="000000" w:themeColor="text1"/>
              </w:rPr>
              <w:t>fondům</w:t>
            </w:r>
            <w:proofErr w:type="gramEnd"/>
          </w:p>
        </w:tc>
        <w:tc>
          <w:tcPr>
            <w:tcW w:w="2268" w:type="dxa"/>
            <w:shd w:val="clear" w:color="auto" w:fill="FFFFFF"/>
          </w:tcPr>
          <w:p w14:paraId="6C68E759" w14:textId="77777777" w:rsidR="0016197B" w:rsidRPr="0016197B" w:rsidRDefault="0016197B" w:rsidP="001D22FD">
            <w:pPr>
              <w:suppressAutoHyphens/>
              <w:jc w:val="right"/>
              <w:outlineLvl w:val="0"/>
              <w:rPr>
                <w:rFonts w:asciiTheme="minorHAnsi" w:hAnsiTheme="minorHAnsi"/>
                <w:bCs/>
                <w:color w:val="000000" w:themeColor="text1"/>
              </w:rPr>
            </w:pPr>
          </w:p>
        </w:tc>
        <w:tc>
          <w:tcPr>
            <w:tcW w:w="2552" w:type="dxa"/>
            <w:shd w:val="clear" w:color="auto" w:fill="FFFFFF"/>
          </w:tcPr>
          <w:p w14:paraId="0F8036D3" w14:textId="77777777" w:rsidR="0016197B" w:rsidRPr="0016197B" w:rsidRDefault="0016197B" w:rsidP="001D22FD">
            <w:pPr>
              <w:suppressAutoHyphens/>
              <w:jc w:val="right"/>
              <w:outlineLvl w:val="0"/>
              <w:rPr>
                <w:rFonts w:asciiTheme="minorHAnsi" w:hAnsiTheme="minorHAnsi"/>
                <w:bCs/>
                <w:color w:val="000000" w:themeColor="text1"/>
              </w:rPr>
            </w:pPr>
          </w:p>
        </w:tc>
        <w:tc>
          <w:tcPr>
            <w:tcW w:w="2551" w:type="dxa"/>
            <w:shd w:val="clear" w:color="auto" w:fill="FFFFFF"/>
          </w:tcPr>
          <w:p w14:paraId="44C40003" w14:textId="77777777" w:rsidR="0016197B" w:rsidRPr="0016197B" w:rsidRDefault="0016197B" w:rsidP="001D22FD">
            <w:pPr>
              <w:suppressAutoHyphens/>
              <w:jc w:val="right"/>
              <w:outlineLvl w:val="0"/>
              <w:rPr>
                <w:rFonts w:asciiTheme="minorHAnsi" w:hAnsiTheme="minorHAnsi"/>
                <w:bCs/>
                <w:color w:val="000000" w:themeColor="text1"/>
              </w:rPr>
            </w:pPr>
          </w:p>
        </w:tc>
      </w:tr>
      <w:tr w:rsidR="0016197B" w:rsidRPr="0016197B" w14:paraId="10674C16" w14:textId="77777777" w:rsidTr="00380ACF">
        <w:tc>
          <w:tcPr>
            <w:tcW w:w="1701" w:type="dxa"/>
            <w:shd w:val="clear" w:color="auto" w:fill="F2F2F2" w:themeFill="background1" w:themeFillShade="F2"/>
          </w:tcPr>
          <w:p w14:paraId="1BE3249B" w14:textId="77777777" w:rsidR="0016197B" w:rsidRPr="0016197B" w:rsidRDefault="0016197B" w:rsidP="001D22FD">
            <w:pPr>
              <w:suppressAutoHyphens/>
              <w:outlineLvl w:val="0"/>
              <w:rPr>
                <w:rFonts w:asciiTheme="minorHAnsi" w:hAnsiTheme="minorHAnsi"/>
                <w:b/>
                <w:bCs/>
                <w:color w:val="000000" w:themeColor="text1"/>
              </w:rPr>
            </w:pPr>
            <w:r w:rsidRPr="0016197B">
              <w:rPr>
                <w:rFonts w:asciiTheme="minorHAnsi" w:hAnsiTheme="minorHAnsi"/>
                <w:b/>
                <w:bCs/>
                <w:color w:val="000000" w:themeColor="text1"/>
              </w:rPr>
              <w:t xml:space="preserve">Zůstatek </w:t>
            </w:r>
          </w:p>
        </w:tc>
        <w:tc>
          <w:tcPr>
            <w:tcW w:w="2268" w:type="dxa"/>
            <w:shd w:val="clear" w:color="auto" w:fill="F2F2F2" w:themeFill="background1" w:themeFillShade="F2"/>
          </w:tcPr>
          <w:p w14:paraId="74001F3A" w14:textId="77777777" w:rsidR="0016197B" w:rsidRPr="0016197B" w:rsidRDefault="0016197B" w:rsidP="001D22FD">
            <w:pPr>
              <w:suppressAutoHyphens/>
              <w:jc w:val="right"/>
              <w:outlineLvl w:val="0"/>
              <w:rPr>
                <w:rFonts w:asciiTheme="minorHAnsi" w:hAnsiTheme="minorHAnsi"/>
                <w:b/>
                <w:bCs/>
                <w:color w:val="000000" w:themeColor="text1"/>
              </w:rPr>
            </w:pPr>
            <w:r w:rsidRPr="0016197B">
              <w:rPr>
                <w:rFonts w:asciiTheme="minorHAnsi" w:hAnsiTheme="minorHAnsi"/>
                <w:b/>
                <w:bCs/>
                <w:color w:val="000000" w:themeColor="text1"/>
              </w:rPr>
              <w:t>0</w:t>
            </w:r>
          </w:p>
        </w:tc>
        <w:tc>
          <w:tcPr>
            <w:tcW w:w="2552" w:type="dxa"/>
            <w:shd w:val="clear" w:color="auto" w:fill="F2F2F2" w:themeFill="background1" w:themeFillShade="F2"/>
          </w:tcPr>
          <w:p w14:paraId="43BAFADE" w14:textId="77777777" w:rsidR="0016197B" w:rsidRPr="0016197B" w:rsidRDefault="0016197B" w:rsidP="001D22FD">
            <w:pPr>
              <w:suppressAutoHyphens/>
              <w:jc w:val="right"/>
              <w:outlineLvl w:val="0"/>
              <w:rPr>
                <w:rFonts w:asciiTheme="minorHAnsi" w:hAnsiTheme="minorHAnsi"/>
                <w:b/>
                <w:bCs/>
                <w:color w:val="000000" w:themeColor="text1"/>
              </w:rPr>
            </w:pPr>
            <w:r w:rsidRPr="0016197B">
              <w:rPr>
                <w:rFonts w:asciiTheme="minorHAnsi" w:hAnsiTheme="minorHAnsi"/>
                <w:b/>
                <w:bCs/>
                <w:color w:val="000000" w:themeColor="text1"/>
              </w:rPr>
              <w:t>0</w:t>
            </w:r>
          </w:p>
        </w:tc>
        <w:tc>
          <w:tcPr>
            <w:tcW w:w="2551" w:type="dxa"/>
            <w:shd w:val="clear" w:color="auto" w:fill="F2F2F2" w:themeFill="background1" w:themeFillShade="F2"/>
          </w:tcPr>
          <w:p w14:paraId="7736E7CB" w14:textId="77777777" w:rsidR="0016197B" w:rsidRPr="0016197B" w:rsidRDefault="0016197B" w:rsidP="001D22FD">
            <w:pPr>
              <w:suppressAutoHyphens/>
              <w:jc w:val="right"/>
              <w:outlineLvl w:val="0"/>
              <w:rPr>
                <w:rFonts w:asciiTheme="minorHAnsi" w:hAnsiTheme="minorHAnsi"/>
                <w:b/>
                <w:bCs/>
                <w:color w:val="000000" w:themeColor="text1"/>
              </w:rPr>
            </w:pPr>
            <w:r w:rsidRPr="0016197B">
              <w:rPr>
                <w:rFonts w:asciiTheme="minorHAnsi" w:hAnsiTheme="minorHAnsi"/>
                <w:b/>
                <w:bCs/>
                <w:color w:val="000000" w:themeColor="text1"/>
              </w:rPr>
              <w:t>0</w:t>
            </w:r>
          </w:p>
        </w:tc>
      </w:tr>
    </w:tbl>
    <w:p w14:paraId="65DEACD9" w14:textId="48D59F66" w:rsidR="0016197B" w:rsidRPr="0016197B" w:rsidRDefault="0016197B" w:rsidP="0016197B">
      <w:pPr>
        <w:pStyle w:val="Zkladntext2"/>
        <w:rPr>
          <w:rFonts w:asciiTheme="minorHAnsi" w:hAnsiTheme="minorHAnsi"/>
          <w:color w:val="000000" w:themeColor="text1"/>
        </w:rPr>
      </w:pPr>
      <w:r w:rsidRPr="0016197B">
        <w:rPr>
          <w:rFonts w:asciiTheme="minorHAnsi" w:hAnsiTheme="minorHAnsi"/>
          <w:color w:val="000000" w:themeColor="text1"/>
        </w:rPr>
        <w:t>Organizace rezervní fond nemá.</w:t>
      </w:r>
    </w:p>
    <w:p w14:paraId="2A99FE43" w14:textId="77777777" w:rsidR="0016197B" w:rsidRPr="0016197B" w:rsidRDefault="0016197B" w:rsidP="0016197B">
      <w:pPr>
        <w:pStyle w:val="Zkladntext2"/>
        <w:rPr>
          <w:rFonts w:asciiTheme="minorHAnsi" w:hAnsiTheme="minorHAnsi"/>
          <w:color w:val="000000" w:themeColor="text1"/>
        </w:rPr>
      </w:pPr>
    </w:p>
    <w:p w14:paraId="70BC2CB9" w14:textId="062A3817" w:rsidR="0016197B" w:rsidRPr="0016197B" w:rsidRDefault="0016197B" w:rsidP="0016197B">
      <w:pPr>
        <w:pStyle w:val="Zpat"/>
        <w:tabs>
          <w:tab w:val="clear" w:pos="4536"/>
          <w:tab w:val="clear" w:pos="9072"/>
        </w:tabs>
        <w:jc w:val="both"/>
        <w:rPr>
          <w:rFonts w:asciiTheme="minorHAnsi" w:hAnsiTheme="minorHAnsi"/>
          <w:bCs/>
          <w:color w:val="000000"/>
        </w:rPr>
      </w:pPr>
      <w:r w:rsidRPr="0016197B">
        <w:rPr>
          <w:rFonts w:asciiTheme="minorHAnsi" w:hAnsiTheme="minorHAnsi"/>
          <w:color w:val="000000" w:themeColor="text1"/>
        </w:rPr>
        <w:t xml:space="preserve"> </w:t>
      </w:r>
      <w:r w:rsidRPr="00D96092">
        <w:rPr>
          <w:rFonts w:asciiTheme="minorHAnsi" w:hAnsiTheme="minorHAnsi"/>
          <w:color w:val="000000" w:themeColor="text1"/>
        </w:rPr>
        <w:t>Ve sledovaném období bylo provedeno</w:t>
      </w:r>
      <w:r w:rsidR="00380ACF" w:rsidRPr="00D96092">
        <w:rPr>
          <w:rFonts w:asciiTheme="minorHAnsi" w:hAnsiTheme="minorHAnsi"/>
          <w:color w:val="000000" w:themeColor="text1"/>
        </w:rPr>
        <w:t xml:space="preserve"> </w:t>
      </w:r>
      <w:r w:rsidRPr="00D96092">
        <w:rPr>
          <w:rFonts w:asciiTheme="minorHAnsi" w:hAnsiTheme="minorHAnsi"/>
          <w:bCs/>
          <w:color w:val="000000"/>
        </w:rPr>
        <w:t>„Nezávislé ověření výsledku hospodaření SEI dle ISAE 3000 pro vedení účetní jednotky“, provedené auditorem Ing. V. Dobiášem, CSc. V závěru nezávislé zprávy, vztahující se k období 1. 1. 2015 – 31. 12. 2015, se konstatuje, že na základě provedeného ověření hospodaření účetní jednotky SEI nebyla zjištěna žádná skutečnost, která by vedla k přesvědčení, že ověřované hospodaření není ve všech významných (materiálních) ohledech v souladu s hledisky ověření hospodaření. Kontrola autoprovozu, která byla provedena zřizovatelem, Ministerstvem průmyslu a obchodu</w:t>
      </w:r>
      <w:r w:rsidR="00756D55" w:rsidRPr="00D96092">
        <w:rPr>
          <w:rFonts w:asciiTheme="minorHAnsi" w:hAnsiTheme="minorHAnsi"/>
          <w:bCs/>
          <w:color w:val="000000"/>
        </w:rPr>
        <w:t>, se týkala roku</w:t>
      </w:r>
      <w:r w:rsidRPr="00D96092">
        <w:rPr>
          <w:rFonts w:asciiTheme="minorHAnsi" w:hAnsiTheme="minorHAnsi"/>
          <w:bCs/>
          <w:color w:val="000000"/>
        </w:rPr>
        <w:t xml:space="preserve"> 2015 a Veřejnoprávní kontrola – hospodaření s veřejnoprávními prostředky v letech 2013 - 2014 prováděná MFČR</w:t>
      </w:r>
      <w:r w:rsidR="00CF513B" w:rsidRPr="00D96092">
        <w:rPr>
          <w:rFonts w:asciiTheme="minorHAnsi" w:hAnsiTheme="minorHAnsi"/>
          <w:bCs/>
          <w:color w:val="000000"/>
        </w:rPr>
        <w:t xml:space="preserve"> poukázala na neaktualizované vnitřní předpisy a nedostatečnou vnitřní kontrolu</w:t>
      </w:r>
      <w:r w:rsidR="005B3FFC" w:rsidRPr="00D96092">
        <w:rPr>
          <w:rFonts w:asciiTheme="minorHAnsi" w:hAnsiTheme="minorHAnsi"/>
          <w:bCs/>
          <w:color w:val="000000"/>
        </w:rPr>
        <w:t>. Zjištění MF souvisejí s problematikou náboru kvalifikovaných státních zaměstnanců do odboru hospodářského, odboru právního, správního a personálního</w:t>
      </w:r>
      <w:r w:rsidR="002B62F5" w:rsidRPr="00D96092">
        <w:rPr>
          <w:rFonts w:asciiTheme="minorHAnsi" w:hAnsiTheme="minorHAnsi"/>
          <w:bCs/>
          <w:color w:val="000000"/>
        </w:rPr>
        <w:t>. K ak</w:t>
      </w:r>
      <w:r w:rsidR="00CF513B" w:rsidRPr="00D96092">
        <w:rPr>
          <w:rFonts w:asciiTheme="minorHAnsi" w:hAnsiTheme="minorHAnsi"/>
          <w:bCs/>
          <w:color w:val="000000"/>
        </w:rPr>
        <w:t>tualizac</w:t>
      </w:r>
      <w:r w:rsidR="002B62F5" w:rsidRPr="00D96092">
        <w:rPr>
          <w:rFonts w:asciiTheme="minorHAnsi" w:hAnsiTheme="minorHAnsi"/>
          <w:bCs/>
          <w:color w:val="000000"/>
        </w:rPr>
        <w:t>i</w:t>
      </w:r>
      <w:r w:rsidR="00CF513B" w:rsidRPr="00D96092">
        <w:rPr>
          <w:rFonts w:asciiTheme="minorHAnsi" w:hAnsiTheme="minorHAnsi"/>
          <w:bCs/>
          <w:color w:val="000000"/>
        </w:rPr>
        <w:t xml:space="preserve"> vnitřních předpisů</w:t>
      </w:r>
      <w:r w:rsidR="002B62F5" w:rsidRPr="00D96092">
        <w:rPr>
          <w:rFonts w:asciiTheme="minorHAnsi" w:hAnsiTheme="minorHAnsi"/>
          <w:bCs/>
          <w:color w:val="000000"/>
        </w:rPr>
        <w:t xml:space="preserve"> bylo již přistoupeno.</w:t>
      </w:r>
      <w:r w:rsidR="00756D55">
        <w:rPr>
          <w:rFonts w:asciiTheme="minorHAnsi" w:hAnsiTheme="minorHAnsi"/>
          <w:bCs/>
          <w:color w:val="000000"/>
        </w:rPr>
        <w:t xml:space="preserve"> </w:t>
      </w:r>
    </w:p>
    <w:p w14:paraId="773ECCFC" w14:textId="77777777" w:rsidR="000C71D1" w:rsidRDefault="000C71D1" w:rsidP="002E017E">
      <w:pPr>
        <w:pStyle w:val="Zpat"/>
        <w:tabs>
          <w:tab w:val="clear" w:pos="4536"/>
          <w:tab w:val="clear" w:pos="9072"/>
        </w:tabs>
        <w:jc w:val="both"/>
        <w:rPr>
          <w:rFonts w:asciiTheme="minorHAnsi" w:hAnsiTheme="minorHAnsi" w:cs="Arial"/>
          <w:color w:val="000000" w:themeColor="text1"/>
        </w:rPr>
      </w:pPr>
    </w:p>
    <w:p w14:paraId="37E0CA34" w14:textId="4B25D359" w:rsidR="000C71D1" w:rsidRDefault="00071419" w:rsidP="002E017E">
      <w:pPr>
        <w:pStyle w:val="Zpat"/>
        <w:tabs>
          <w:tab w:val="clear" w:pos="4536"/>
          <w:tab w:val="clear" w:pos="9072"/>
        </w:tabs>
        <w:jc w:val="both"/>
        <w:rPr>
          <w:rFonts w:asciiTheme="minorHAnsi" w:hAnsiTheme="minorHAnsi" w:cs="Arial"/>
          <w:color w:val="000000" w:themeColor="text1"/>
        </w:rPr>
      </w:pPr>
      <w:r>
        <w:rPr>
          <w:rFonts w:asciiTheme="minorHAnsi" w:hAnsiTheme="minorHAnsi" w:cs="Arial"/>
          <w:color w:val="000000" w:themeColor="text1"/>
        </w:rPr>
        <w:t>V Praze dne 6. 2. 2017</w:t>
      </w:r>
    </w:p>
    <w:p w14:paraId="0529D2C1" w14:textId="388EA57C" w:rsidR="00071419" w:rsidRDefault="00071419" w:rsidP="002E017E">
      <w:pPr>
        <w:pStyle w:val="Zpat"/>
        <w:tabs>
          <w:tab w:val="clear" w:pos="4536"/>
          <w:tab w:val="clear" w:pos="9072"/>
        </w:tabs>
        <w:jc w:val="both"/>
        <w:rPr>
          <w:rFonts w:asciiTheme="minorHAnsi" w:hAnsiTheme="minorHAnsi" w:cs="Arial"/>
          <w:color w:val="000000" w:themeColor="text1"/>
        </w:rPr>
      </w:pPr>
      <w:proofErr w:type="gramStart"/>
      <w:r>
        <w:rPr>
          <w:rFonts w:asciiTheme="minorHAnsi" w:hAnsiTheme="minorHAnsi" w:cs="Arial"/>
          <w:color w:val="000000" w:themeColor="text1"/>
        </w:rPr>
        <w:t>č.j.</w:t>
      </w:r>
      <w:proofErr w:type="gramEnd"/>
      <w:r>
        <w:rPr>
          <w:rFonts w:asciiTheme="minorHAnsi" w:hAnsiTheme="minorHAnsi" w:cs="Arial"/>
          <w:color w:val="000000" w:themeColor="text1"/>
        </w:rPr>
        <w:t xml:space="preserve"> SEI-927/2017/90.200</w:t>
      </w:r>
    </w:p>
    <w:p w14:paraId="64000542" w14:textId="77777777" w:rsidR="00071419" w:rsidRDefault="00071419">
      <w:pPr>
        <w:pStyle w:val="Zpat"/>
        <w:tabs>
          <w:tab w:val="clear" w:pos="4536"/>
          <w:tab w:val="clear" w:pos="9072"/>
        </w:tabs>
        <w:jc w:val="both"/>
        <w:rPr>
          <w:rFonts w:asciiTheme="minorHAnsi" w:hAnsiTheme="minorHAnsi" w:cs="Arial"/>
          <w:color w:val="000000" w:themeColor="text1"/>
        </w:rPr>
      </w:pPr>
    </w:p>
    <w:p w14:paraId="57EDE0FF" w14:textId="77777777" w:rsidR="00D96092" w:rsidRDefault="00D96092">
      <w:pPr>
        <w:pStyle w:val="Zpat"/>
        <w:tabs>
          <w:tab w:val="clear" w:pos="4536"/>
          <w:tab w:val="clear" w:pos="9072"/>
        </w:tabs>
        <w:jc w:val="both"/>
        <w:rPr>
          <w:rFonts w:asciiTheme="minorHAnsi" w:hAnsiTheme="minorHAnsi" w:cs="Arial"/>
          <w:color w:val="000000" w:themeColor="text1"/>
        </w:rPr>
      </w:pPr>
    </w:p>
    <w:p w14:paraId="5BDD83F5" w14:textId="77777777" w:rsidR="00D96092" w:rsidRDefault="00D96092">
      <w:pPr>
        <w:pStyle w:val="Zpat"/>
        <w:tabs>
          <w:tab w:val="clear" w:pos="4536"/>
          <w:tab w:val="clear" w:pos="9072"/>
        </w:tabs>
        <w:jc w:val="both"/>
        <w:rPr>
          <w:rFonts w:asciiTheme="minorHAnsi" w:hAnsiTheme="minorHAnsi" w:cs="Arial"/>
          <w:color w:val="000000" w:themeColor="text1"/>
        </w:rPr>
      </w:pPr>
    </w:p>
    <w:p w14:paraId="5C1C285E" w14:textId="77777777" w:rsidR="00D96092" w:rsidRDefault="00D96092">
      <w:pPr>
        <w:pStyle w:val="Zpat"/>
        <w:tabs>
          <w:tab w:val="clear" w:pos="4536"/>
          <w:tab w:val="clear" w:pos="9072"/>
        </w:tabs>
        <w:jc w:val="both"/>
        <w:rPr>
          <w:rFonts w:asciiTheme="minorHAnsi" w:hAnsiTheme="minorHAnsi" w:cs="Arial"/>
          <w:color w:val="000000" w:themeColor="text1"/>
        </w:rPr>
      </w:pPr>
    </w:p>
    <w:p w14:paraId="39BB1552" w14:textId="6701A0E3" w:rsidR="00071419" w:rsidRDefault="000C71D1">
      <w:pPr>
        <w:pStyle w:val="Zpat"/>
        <w:tabs>
          <w:tab w:val="clear" w:pos="4536"/>
          <w:tab w:val="clear" w:pos="9072"/>
        </w:tabs>
        <w:jc w:val="both"/>
        <w:rPr>
          <w:rFonts w:asciiTheme="minorHAnsi" w:hAnsiTheme="minorHAnsi" w:cs="Arial"/>
          <w:color w:val="000000" w:themeColor="text1"/>
        </w:rPr>
      </w:pPr>
      <w:r>
        <w:rPr>
          <w:rFonts w:asciiTheme="minorHAnsi" w:hAnsiTheme="minorHAnsi" w:cs="Arial"/>
          <w:color w:val="000000" w:themeColor="text1"/>
        </w:rPr>
        <w:t xml:space="preserve">Ing. Pavel Gebauer </w:t>
      </w:r>
    </w:p>
    <w:p w14:paraId="45B9F8B8" w14:textId="5930EF26" w:rsidR="00E41893" w:rsidRDefault="000C71D1">
      <w:pPr>
        <w:pStyle w:val="Zpat"/>
        <w:tabs>
          <w:tab w:val="clear" w:pos="4536"/>
          <w:tab w:val="clear" w:pos="9072"/>
        </w:tabs>
        <w:jc w:val="both"/>
        <w:rPr>
          <w:rFonts w:asciiTheme="minorHAnsi" w:hAnsiTheme="minorHAnsi" w:cs="Arial"/>
          <w:color w:val="000000" w:themeColor="text1"/>
        </w:rPr>
      </w:pPr>
      <w:r>
        <w:rPr>
          <w:rFonts w:asciiTheme="minorHAnsi" w:hAnsiTheme="minorHAnsi" w:cs="Arial"/>
          <w:color w:val="000000" w:themeColor="text1"/>
        </w:rPr>
        <w:t>ústřední ředitel SEI</w:t>
      </w:r>
    </w:p>
    <w:p w14:paraId="45535F8B" w14:textId="4DC6EF6B" w:rsidR="00107AC4" w:rsidRDefault="00107AC4">
      <w:pPr>
        <w:pStyle w:val="Zpat"/>
        <w:tabs>
          <w:tab w:val="clear" w:pos="4536"/>
          <w:tab w:val="clear" w:pos="9072"/>
        </w:tabs>
        <w:jc w:val="both"/>
        <w:rPr>
          <w:rFonts w:asciiTheme="minorHAnsi" w:hAnsiTheme="minorHAnsi" w:cs="Arial"/>
          <w:color w:val="000000" w:themeColor="text1"/>
        </w:rPr>
      </w:pPr>
    </w:p>
    <w:p w14:paraId="59F46E9D" w14:textId="77777777" w:rsidR="00D96092" w:rsidRDefault="00D96092">
      <w:pPr>
        <w:pStyle w:val="Zpat"/>
        <w:tabs>
          <w:tab w:val="clear" w:pos="4536"/>
          <w:tab w:val="clear" w:pos="9072"/>
        </w:tabs>
        <w:jc w:val="both"/>
        <w:rPr>
          <w:rFonts w:asciiTheme="minorHAnsi" w:hAnsiTheme="minorHAnsi" w:cs="Arial"/>
          <w:b/>
          <w:color w:val="000000" w:themeColor="text1"/>
        </w:rPr>
      </w:pPr>
    </w:p>
    <w:p w14:paraId="11445215" w14:textId="77777777" w:rsidR="00D96092" w:rsidRDefault="00D96092">
      <w:pPr>
        <w:pStyle w:val="Zpat"/>
        <w:tabs>
          <w:tab w:val="clear" w:pos="4536"/>
          <w:tab w:val="clear" w:pos="9072"/>
        </w:tabs>
        <w:jc w:val="both"/>
        <w:rPr>
          <w:rFonts w:asciiTheme="minorHAnsi" w:hAnsiTheme="minorHAnsi" w:cs="Arial"/>
          <w:b/>
          <w:color w:val="000000" w:themeColor="text1"/>
        </w:rPr>
      </w:pPr>
    </w:p>
    <w:p w14:paraId="050DA954" w14:textId="77777777" w:rsidR="00D96092" w:rsidRDefault="00D96092">
      <w:pPr>
        <w:pStyle w:val="Zpat"/>
        <w:tabs>
          <w:tab w:val="clear" w:pos="4536"/>
          <w:tab w:val="clear" w:pos="9072"/>
        </w:tabs>
        <w:jc w:val="both"/>
        <w:rPr>
          <w:rFonts w:asciiTheme="minorHAnsi" w:hAnsiTheme="minorHAnsi" w:cs="Arial"/>
          <w:b/>
          <w:color w:val="000000" w:themeColor="text1"/>
        </w:rPr>
      </w:pPr>
    </w:p>
    <w:p w14:paraId="3FCAEF4D" w14:textId="320CC7C5" w:rsidR="00107AC4" w:rsidRDefault="00107AC4">
      <w:pPr>
        <w:pStyle w:val="Zpat"/>
        <w:tabs>
          <w:tab w:val="clear" w:pos="4536"/>
          <w:tab w:val="clear" w:pos="9072"/>
        </w:tabs>
        <w:jc w:val="both"/>
        <w:rPr>
          <w:rFonts w:asciiTheme="minorHAnsi" w:hAnsiTheme="minorHAnsi" w:cs="Arial"/>
          <w:b/>
          <w:color w:val="000000" w:themeColor="text1"/>
        </w:rPr>
      </w:pPr>
      <w:r>
        <w:rPr>
          <w:rFonts w:asciiTheme="minorHAnsi" w:hAnsiTheme="minorHAnsi" w:cs="Arial"/>
          <w:b/>
          <w:color w:val="000000" w:themeColor="text1"/>
        </w:rPr>
        <w:t>Přílohy:</w:t>
      </w:r>
    </w:p>
    <w:p w14:paraId="2F5898F3" w14:textId="001C8737" w:rsidR="00107AC4" w:rsidRDefault="00107AC4" w:rsidP="00107AC4">
      <w:pPr>
        <w:pStyle w:val="Zpat"/>
        <w:numPr>
          <w:ilvl w:val="0"/>
          <w:numId w:val="7"/>
        </w:numPr>
        <w:tabs>
          <w:tab w:val="clear" w:pos="4536"/>
          <w:tab w:val="clear" w:pos="9072"/>
        </w:tabs>
        <w:jc w:val="both"/>
        <w:rPr>
          <w:rFonts w:asciiTheme="minorHAnsi" w:hAnsiTheme="minorHAnsi"/>
        </w:rPr>
      </w:pPr>
      <w:r w:rsidRPr="00107AC4">
        <w:rPr>
          <w:rFonts w:asciiTheme="minorHAnsi" w:hAnsiTheme="minorHAnsi"/>
        </w:rPr>
        <w:t>Přehled majetku dle druhů a umístění</w:t>
      </w:r>
    </w:p>
    <w:p w14:paraId="617BEA52" w14:textId="69EC2DD0" w:rsidR="00107AC4" w:rsidRPr="00107AC4" w:rsidRDefault="00107AC4" w:rsidP="00107AC4">
      <w:pPr>
        <w:pStyle w:val="Zpat"/>
        <w:numPr>
          <w:ilvl w:val="0"/>
          <w:numId w:val="7"/>
        </w:numPr>
        <w:tabs>
          <w:tab w:val="clear" w:pos="4536"/>
          <w:tab w:val="clear" w:pos="9072"/>
        </w:tabs>
        <w:jc w:val="both"/>
        <w:rPr>
          <w:rFonts w:asciiTheme="minorHAnsi" w:hAnsiTheme="minorHAnsi"/>
        </w:rPr>
      </w:pPr>
      <w:r>
        <w:rPr>
          <w:rFonts w:asciiTheme="minorHAnsi" w:hAnsiTheme="minorHAnsi"/>
        </w:rPr>
        <w:t>Účetní uzávěrka k 31. 12. 2016</w:t>
      </w:r>
    </w:p>
    <w:sectPr w:rsidR="00107AC4" w:rsidRPr="00107AC4" w:rsidSect="00F87EF5">
      <w:headerReference w:type="default" r:id="rId15"/>
      <w:footerReference w:type="even" r:id="rId16"/>
      <w:footerReference w:type="default" r:id="rId17"/>
      <w:headerReference w:type="first" r:id="rId18"/>
      <w:pgSz w:w="11906" w:h="16838" w:code="9"/>
      <w:pgMar w:top="1951" w:right="991"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0BCDD" w14:textId="77777777" w:rsidR="00646BF2" w:rsidRDefault="00646BF2">
      <w:r>
        <w:separator/>
      </w:r>
    </w:p>
  </w:endnote>
  <w:endnote w:type="continuationSeparator" w:id="0">
    <w:p w14:paraId="257ED3C6" w14:textId="77777777" w:rsidR="00646BF2" w:rsidRDefault="006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6CA09" w14:textId="77777777" w:rsidR="00646BF2" w:rsidRDefault="00646BF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AE18321" w14:textId="77777777" w:rsidR="00646BF2" w:rsidRDefault="00646BF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90619" w14:textId="5EBDE2DD" w:rsidR="00646BF2" w:rsidRPr="001C7237" w:rsidRDefault="00646BF2">
    <w:pPr>
      <w:pStyle w:val="Zpat"/>
      <w:framePr w:wrap="around" w:vAnchor="text" w:hAnchor="margin" w:xAlign="right" w:y="1"/>
      <w:rPr>
        <w:rStyle w:val="slostrnky"/>
        <w:rFonts w:asciiTheme="minorHAnsi" w:hAnsiTheme="minorHAnsi"/>
      </w:rPr>
    </w:pPr>
    <w:r w:rsidRPr="0036330D">
      <w:rPr>
        <w:rStyle w:val="slostrnky"/>
        <w:rFonts w:asciiTheme="minorHAnsi" w:hAnsiTheme="minorHAnsi"/>
      </w:rPr>
      <w:fldChar w:fldCharType="begin"/>
    </w:r>
    <w:r w:rsidRPr="0036330D">
      <w:rPr>
        <w:rStyle w:val="slostrnky"/>
        <w:rFonts w:asciiTheme="minorHAnsi" w:hAnsiTheme="minorHAnsi"/>
      </w:rPr>
      <w:instrText xml:space="preserve">PAGE  </w:instrText>
    </w:r>
    <w:r w:rsidRPr="0036330D">
      <w:rPr>
        <w:rStyle w:val="slostrnky"/>
        <w:rFonts w:asciiTheme="minorHAnsi" w:hAnsiTheme="minorHAnsi"/>
      </w:rPr>
      <w:fldChar w:fldCharType="separate"/>
    </w:r>
    <w:r w:rsidR="00D96092">
      <w:rPr>
        <w:rStyle w:val="slostrnky"/>
        <w:rFonts w:asciiTheme="minorHAnsi" w:hAnsiTheme="minorHAnsi"/>
        <w:noProof/>
      </w:rPr>
      <w:t>29</w:t>
    </w:r>
    <w:r w:rsidRPr="0036330D">
      <w:rPr>
        <w:rStyle w:val="slostrnky"/>
        <w:rFonts w:asciiTheme="minorHAnsi" w:hAnsiTheme="minorHAnsi"/>
      </w:rPr>
      <w:fldChar w:fldCharType="end"/>
    </w:r>
  </w:p>
  <w:p w14:paraId="079BD47D" w14:textId="77777777" w:rsidR="00646BF2" w:rsidRDefault="00646BF2" w:rsidP="0036330D">
    <w:pPr>
      <w:pStyle w:val="Zpat"/>
      <w:pBdr>
        <w:bottom w:val="single" w:sz="12" w:space="3" w:color="auto"/>
      </w:pBdr>
      <w:ind w:right="360"/>
    </w:pPr>
  </w:p>
  <w:p w14:paraId="00336601" w14:textId="4ACED24F" w:rsidR="00646BF2" w:rsidRPr="001C7237" w:rsidRDefault="00646BF2">
    <w:pPr>
      <w:pStyle w:val="Zpat"/>
      <w:ind w:right="360"/>
      <w:rPr>
        <w:rFonts w:asciiTheme="minorHAnsi" w:hAnsiTheme="minorHAnsi" w:cs="Arial"/>
        <w:sz w:val="18"/>
      </w:rPr>
    </w:pPr>
    <w:r w:rsidRPr="0036330D">
      <w:rPr>
        <w:rFonts w:asciiTheme="minorHAnsi" w:hAnsiTheme="minorHAnsi" w:cs="Arial"/>
        <w:sz w:val="18"/>
      </w:rPr>
      <w:t>Zpráva o čerpání prostřed</w:t>
    </w:r>
    <w:r>
      <w:rPr>
        <w:rFonts w:asciiTheme="minorHAnsi" w:hAnsiTheme="minorHAnsi" w:cs="Arial"/>
        <w:sz w:val="18"/>
      </w:rPr>
      <w:t>ků státního rozpočtu za rok 2016</w:t>
    </w:r>
  </w:p>
  <w:p w14:paraId="4EDCD661" w14:textId="77777777" w:rsidR="00646BF2" w:rsidRDefault="00646BF2">
    <w:pPr>
      <w:pStyle w:val="Zpat"/>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CA371" w14:textId="77777777" w:rsidR="00646BF2" w:rsidRDefault="00646BF2">
      <w:r>
        <w:separator/>
      </w:r>
    </w:p>
  </w:footnote>
  <w:footnote w:type="continuationSeparator" w:id="0">
    <w:p w14:paraId="0F8689C7" w14:textId="77777777" w:rsidR="00646BF2" w:rsidRDefault="00646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6BF6" w14:textId="77777777" w:rsidR="00646BF2" w:rsidRDefault="00646BF2">
    <w:pPr>
      <w:pStyle w:val="Zhlav"/>
    </w:pPr>
    <w:r w:rsidRPr="00E21F16">
      <w:rPr>
        <w:noProof/>
      </w:rPr>
      <w:drawing>
        <wp:anchor distT="0" distB="0" distL="114300" distR="114300" simplePos="0" relativeHeight="251658240" behindDoc="0" locked="0" layoutInCell="1" allowOverlap="1" wp14:anchorId="596BBCC7" wp14:editId="1535FF1A">
          <wp:simplePos x="0" y="0"/>
          <wp:positionH relativeFrom="column">
            <wp:posOffset>3175</wp:posOffset>
          </wp:positionH>
          <wp:positionV relativeFrom="paragraph">
            <wp:posOffset>-3175</wp:posOffset>
          </wp:positionV>
          <wp:extent cx="1207135" cy="619125"/>
          <wp:effectExtent l="0" t="0" r="0" b="0"/>
          <wp:wrapTopAndBottom/>
          <wp:docPr id="9" name="Obrázek 9" descr="C:\Users\Radka Vymlátilová\Desktop\SEIlogo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ka Vymlátilová\Desktop\SEIlogoB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619125"/>
                  </a:xfrm>
                  <a:prstGeom prst="rect">
                    <a:avLst/>
                  </a:prstGeom>
                  <a:noFill/>
                  <a:ln>
                    <a:noFill/>
                  </a:ln>
                </pic:spPr>
              </pic:pic>
            </a:graphicData>
          </a:graphic>
        </wp:anchor>
      </w:drawing>
    </w:r>
  </w:p>
  <w:p w14:paraId="5A1CBC1E" w14:textId="77777777" w:rsidR="00646BF2" w:rsidRDefault="00646B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FD8C" w14:textId="77777777" w:rsidR="00646BF2" w:rsidRDefault="00646BF2">
    <w:pPr>
      <w:pStyle w:val="Zhlav"/>
    </w:pPr>
    <w:r w:rsidRPr="00AB7304">
      <w:rPr>
        <w:noProof/>
      </w:rPr>
      <w:drawing>
        <wp:inline distT="0" distB="0" distL="0" distR="0" wp14:anchorId="538855FF" wp14:editId="3057F167">
          <wp:extent cx="1704975" cy="875020"/>
          <wp:effectExtent l="0" t="0" r="0" b="1905"/>
          <wp:docPr id="10" name="Obrázek 10" descr="C:\Users\Radka Vymlátilová\Desktop\SEIlogo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dka Vymlátilová\Desktop\SEIlogoB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692" cy="8810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A0849"/>
    <w:multiLevelType w:val="hybridMultilevel"/>
    <w:tmpl w:val="9A0C3F22"/>
    <w:lvl w:ilvl="0" w:tplc="5AAAC18E">
      <w:start w:val="1"/>
      <w:numFmt w:val="bullet"/>
      <w:pStyle w:val="Cit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291845FA"/>
    <w:multiLevelType w:val="hybridMultilevel"/>
    <w:tmpl w:val="3AFC1E6C"/>
    <w:lvl w:ilvl="0" w:tplc="D478BE96">
      <w:start w:val="1"/>
      <w:numFmt w:val="decimal"/>
      <w:lvlText w:val="%1)"/>
      <w:lvlJc w:val="left"/>
      <w:pPr>
        <w:ind w:left="720" w:hanging="360"/>
      </w:pPr>
      <w:rPr>
        <w:rFonts w:asciiTheme="minorHAnsi" w:hAnsiTheme="minorHAnsi" w:cs="Arial"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C17BD7"/>
    <w:multiLevelType w:val="multilevel"/>
    <w:tmpl w:val="CEC04C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22E5F13"/>
    <w:multiLevelType w:val="hybridMultilevel"/>
    <w:tmpl w:val="1F7E6B2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56013EE4"/>
    <w:multiLevelType w:val="multilevel"/>
    <w:tmpl w:val="AC9A1938"/>
    <w:lvl w:ilvl="0">
      <w:start w:val="1"/>
      <w:numFmt w:val="decimal"/>
      <w:pStyle w:val="Nadpis1"/>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AAB619A"/>
    <w:multiLevelType w:val="hybridMultilevel"/>
    <w:tmpl w:val="604EF0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C7C19E3"/>
    <w:multiLevelType w:val="hybridMultilevel"/>
    <w:tmpl w:val="B1A23280"/>
    <w:lvl w:ilvl="0" w:tplc="04050003">
      <w:start w:val="1"/>
      <w:numFmt w:val="bullet"/>
      <w:lvlText w:val="o"/>
      <w:lvlJc w:val="left"/>
      <w:pPr>
        <w:ind w:left="1288" w:hanging="360"/>
      </w:pPr>
      <w:rPr>
        <w:rFonts w:ascii="Courier New" w:hAnsi="Courier New" w:cs="Courier New"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7">
    <w:nsid w:val="6C9D0B77"/>
    <w:multiLevelType w:val="hybridMultilevel"/>
    <w:tmpl w:val="73981372"/>
    <w:lvl w:ilvl="0" w:tplc="04050003">
      <w:start w:val="1"/>
      <w:numFmt w:val="bullet"/>
      <w:lvlText w:val="o"/>
      <w:lvlJc w:val="left"/>
      <w:pPr>
        <w:ind w:left="3621" w:hanging="360"/>
      </w:pPr>
      <w:rPr>
        <w:rFonts w:ascii="Courier New" w:hAnsi="Courier New" w:cs="Courier New"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0"/>
  </w:num>
  <w:num w:numId="6">
    <w:abstractNumId w:val="2"/>
  </w:num>
  <w:num w:numId="7">
    <w:abstractNumId w:val="1"/>
  </w:num>
  <w:num w:numId="8">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Vokáč">
    <w15:presenceInfo w15:providerId="None" w15:userId="Michal Voká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07"/>
    <w:rsid w:val="000014CF"/>
    <w:rsid w:val="00003D88"/>
    <w:rsid w:val="0000661E"/>
    <w:rsid w:val="0000791E"/>
    <w:rsid w:val="00010F5C"/>
    <w:rsid w:val="00016C61"/>
    <w:rsid w:val="00020926"/>
    <w:rsid w:val="00022162"/>
    <w:rsid w:val="00023986"/>
    <w:rsid w:val="0002493D"/>
    <w:rsid w:val="00025730"/>
    <w:rsid w:val="00025A6F"/>
    <w:rsid w:val="00026AE6"/>
    <w:rsid w:val="00026CC1"/>
    <w:rsid w:val="00026F1F"/>
    <w:rsid w:val="00027E4C"/>
    <w:rsid w:val="00031070"/>
    <w:rsid w:val="00032A42"/>
    <w:rsid w:val="0003494A"/>
    <w:rsid w:val="00046242"/>
    <w:rsid w:val="0004638D"/>
    <w:rsid w:val="000533D7"/>
    <w:rsid w:val="000552F4"/>
    <w:rsid w:val="000614BB"/>
    <w:rsid w:val="00062DBB"/>
    <w:rsid w:val="0006303E"/>
    <w:rsid w:val="0006330B"/>
    <w:rsid w:val="00064F4E"/>
    <w:rsid w:val="00065973"/>
    <w:rsid w:val="00065B57"/>
    <w:rsid w:val="0006674E"/>
    <w:rsid w:val="00071419"/>
    <w:rsid w:val="00081E2E"/>
    <w:rsid w:val="0008229F"/>
    <w:rsid w:val="00084B0E"/>
    <w:rsid w:val="00090328"/>
    <w:rsid w:val="0009495F"/>
    <w:rsid w:val="000A2697"/>
    <w:rsid w:val="000A3EB1"/>
    <w:rsid w:val="000A5ED9"/>
    <w:rsid w:val="000A72D0"/>
    <w:rsid w:val="000A7345"/>
    <w:rsid w:val="000A7B38"/>
    <w:rsid w:val="000B2F22"/>
    <w:rsid w:val="000B436D"/>
    <w:rsid w:val="000B6C5C"/>
    <w:rsid w:val="000B714A"/>
    <w:rsid w:val="000C194A"/>
    <w:rsid w:val="000C1FEF"/>
    <w:rsid w:val="000C2EF6"/>
    <w:rsid w:val="000C31E7"/>
    <w:rsid w:val="000C3879"/>
    <w:rsid w:val="000C3F26"/>
    <w:rsid w:val="000C71D1"/>
    <w:rsid w:val="000D1D3E"/>
    <w:rsid w:val="000D1F0A"/>
    <w:rsid w:val="000D2A66"/>
    <w:rsid w:val="000D7BD7"/>
    <w:rsid w:val="000D7DC5"/>
    <w:rsid w:val="000E5DDD"/>
    <w:rsid w:val="000E5E18"/>
    <w:rsid w:val="000E79A6"/>
    <w:rsid w:val="000E7AF8"/>
    <w:rsid w:val="000F04E3"/>
    <w:rsid w:val="000F3EEB"/>
    <w:rsid w:val="000F544B"/>
    <w:rsid w:val="001028E4"/>
    <w:rsid w:val="00103985"/>
    <w:rsid w:val="00103DB5"/>
    <w:rsid w:val="00104CCD"/>
    <w:rsid w:val="001055EF"/>
    <w:rsid w:val="0010766B"/>
    <w:rsid w:val="00107AC4"/>
    <w:rsid w:val="00107F0A"/>
    <w:rsid w:val="00112818"/>
    <w:rsid w:val="00116705"/>
    <w:rsid w:val="00125381"/>
    <w:rsid w:val="00125A8A"/>
    <w:rsid w:val="001264BE"/>
    <w:rsid w:val="00131227"/>
    <w:rsid w:val="001336A0"/>
    <w:rsid w:val="00134140"/>
    <w:rsid w:val="00134F98"/>
    <w:rsid w:val="001355B6"/>
    <w:rsid w:val="00135EB5"/>
    <w:rsid w:val="00136EE8"/>
    <w:rsid w:val="0014091E"/>
    <w:rsid w:val="001421F2"/>
    <w:rsid w:val="00144F57"/>
    <w:rsid w:val="0014537F"/>
    <w:rsid w:val="00147154"/>
    <w:rsid w:val="00151F88"/>
    <w:rsid w:val="001568A2"/>
    <w:rsid w:val="0016162B"/>
    <w:rsid w:val="0016197B"/>
    <w:rsid w:val="0016665E"/>
    <w:rsid w:val="00166E3A"/>
    <w:rsid w:val="001673C1"/>
    <w:rsid w:val="00170B79"/>
    <w:rsid w:val="001731EA"/>
    <w:rsid w:val="00174BB6"/>
    <w:rsid w:val="001756AD"/>
    <w:rsid w:val="001772B0"/>
    <w:rsid w:val="0017781D"/>
    <w:rsid w:val="00182731"/>
    <w:rsid w:val="00182A96"/>
    <w:rsid w:val="00187B7C"/>
    <w:rsid w:val="0019088E"/>
    <w:rsid w:val="001947F1"/>
    <w:rsid w:val="00197EEC"/>
    <w:rsid w:val="001A774A"/>
    <w:rsid w:val="001B0BF8"/>
    <w:rsid w:val="001B4464"/>
    <w:rsid w:val="001B5E39"/>
    <w:rsid w:val="001B6C57"/>
    <w:rsid w:val="001B6D97"/>
    <w:rsid w:val="001C0587"/>
    <w:rsid w:val="001C33C0"/>
    <w:rsid w:val="001C4E04"/>
    <w:rsid w:val="001C7237"/>
    <w:rsid w:val="001D22FD"/>
    <w:rsid w:val="001D4A4A"/>
    <w:rsid w:val="001D78C1"/>
    <w:rsid w:val="001E14DE"/>
    <w:rsid w:val="001E1A53"/>
    <w:rsid w:val="001E2399"/>
    <w:rsid w:val="001E3CCF"/>
    <w:rsid w:val="001E76C7"/>
    <w:rsid w:val="001F0073"/>
    <w:rsid w:val="001F013A"/>
    <w:rsid w:val="001F6EFE"/>
    <w:rsid w:val="00200FE3"/>
    <w:rsid w:val="0020180C"/>
    <w:rsid w:val="002023E0"/>
    <w:rsid w:val="00214855"/>
    <w:rsid w:val="00215A4A"/>
    <w:rsid w:val="0021798D"/>
    <w:rsid w:val="00217E8C"/>
    <w:rsid w:val="00220922"/>
    <w:rsid w:val="0022421D"/>
    <w:rsid w:val="00226C48"/>
    <w:rsid w:val="002323BA"/>
    <w:rsid w:val="00244F88"/>
    <w:rsid w:val="00247AA4"/>
    <w:rsid w:val="002508BD"/>
    <w:rsid w:val="00252BA8"/>
    <w:rsid w:val="00252C73"/>
    <w:rsid w:val="002549F6"/>
    <w:rsid w:val="00256606"/>
    <w:rsid w:val="00261758"/>
    <w:rsid w:val="00262123"/>
    <w:rsid w:val="00262B71"/>
    <w:rsid w:val="00264FE2"/>
    <w:rsid w:val="002666AA"/>
    <w:rsid w:val="00267E80"/>
    <w:rsid w:val="0027052D"/>
    <w:rsid w:val="00270D83"/>
    <w:rsid w:val="0027247E"/>
    <w:rsid w:val="002731C5"/>
    <w:rsid w:val="00274429"/>
    <w:rsid w:val="00274898"/>
    <w:rsid w:val="00274EB4"/>
    <w:rsid w:val="002770AA"/>
    <w:rsid w:val="00280063"/>
    <w:rsid w:val="00280FF7"/>
    <w:rsid w:val="00286B14"/>
    <w:rsid w:val="00286D69"/>
    <w:rsid w:val="00290C53"/>
    <w:rsid w:val="00291FD4"/>
    <w:rsid w:val="002936A5"/>
    <w:rsid w:val="00293AC6"/>
    <w:rsid w:val="00295871"/>
    <w:rsid w:val="002A27E5"/>
    <w:rsid w:val="002A2E79"/>
    <w:rsid w:val="002A62F9"/>
    <w:rsid w:val="002B3E75"/>
    <w:rsid w:val="002B4BDD"/>
    <w:rsid w:val="002B53C5"/>
    <w:rsid w:val="002B62F5"/>
    <w:rsid w:val="002B73E7"/>
    <w:rsid w:val="002B78BE"/>
    <w:rsid w:val="002C06EB"/>
    <w:rsid w:val="002C0F2D"/>
    <w:rsid w:val="002C1CF0"/>
    <w:rsid w:val="002C284A"/>
    <w:rsid w:val="002C3026"/>
    <w:rsid w:val="002C4BB3"/>
    <w:rsid w:val="002C5CF2"/>
    <w:rsid w:val="002D0377"/>
    <w:rsid w:val="002D1036"/>
    <w:rsid w:val="002D1972"/>
    <w:rsid w:val="002D5523"/>
    <w:rsid w:val="002E017E"/>
    <w:rsid w:val="002E14C7"/>
    <w:rsid w:val="002E1A34"/>
    <w:rsid w:val="002E1E27"/>
    <w:rsid w:val="002E3CCD"/>
    <w:rsid w:val="002E4314"/>
    <w:rsid w:val="002E451B"/>
    <w:rsid w:val="002E5656"/>
    <w:rsid w:val="002E6A4A"/>
    <w:rsid w:val="002E71C3"/>
    <w:rsid w:val="002E7B76"/>
    <w:rsid w:val="002F5B06"/>
    <w:rsid w:val="002F67B3"/>
    <w:rsid w:val="002F7F45"/>
    <w:rsid w:val="00302090"/>
    <w:rsid w:val="00307E1F"/>
    <w:rsid w:val="0031082B"/>
    <w:rsid w:val="00312C4A"/>
    <w:rsid w:val="00314BB9"/>
    <w:rsid w:val="003154DA"/>
    <w:rsid w:val="00317996"/>
    <w:rsid w:val="0032283C"/>
    <w:rsid w:val="00330C86"/>
    <w:rsid w:val="003352BA"/>
    <w:rsid w:val="0033653B"/>
    <w:rsid w:val="00337209"/>
    <w:rsid w:val="003378E5"/>
    <w:rsid w:val="0034007D"/>
    <w:rsid w:val="0034505C"/>
    <w:rsid w:val="00345350"/>
    <w:rsid w:val="003477C7"/>
    <w:rsid w:val="003514C9"/>
    <w:rsid w:val="00352DA0"/>
    <w:rsid w:val="00355304"/>
    <w:rsid w:val="00355A1C"/>
    <w:rsid w:val="00355F6A"/>
    <w:rsid w:val="00356239"/>
    <w:rsid w:val="00356BDC"/>
    <w:rsid w:val="00357C59"/>
    <w:rsid w:val="0036330D"/>
    <w:rsid w:val="00363686"/>
    <w:rsid w:val="00363C23"/>
    <w:rsid w:val="00363D3C"/>
    <w:rsid w:val="0036645D"/>
    <w:rsid w:val="00370364"/>
    <w:rsid w:val="003736F9"/>
    <w:rsid w:val="00375531"/>
    <w:rsid w:val="00376442"/>
    <w:rsid w:val="00376D9B"/>
    <w:rsid w:val="00380ACF"/>
    <w:rsid w:val="00381C3B"/>
    <w:rsid w:val="00383DAA"/>
    <w:rsid w:val="003915A9"/>
    <w:rsid w:val="00392B14"/>
    <w:rsid w:val="003A00B2"/>
    <w:rsid w:val="003A0973"/>
    <w:rsid w:val="003A0D43"/>
    <w:rsid w:val="003A40A1"/>
    <w:rsid w:val="003A473A"/>
    <w:rsid w:val="003A4744"/>
    <w:rsid w:val="003A5021"/>
    <w:rsid w:val="003A5ADE"/>
    <w:rsid w:val="003A7E9F"/>
    <w:rsid w:val="003A7F2A"/>
    <w:rsid w:val="003B1AEC"/>
    <w:rsid w:val="003B2771"/>
    <w:rsid w:val="003B295F"/>
    <w:rsid w:val="003B2A01"/>
    <w:rsid w:val="003B3A15"/>
    <w:rsid w:val="003B68D0"/>
    <w:rsid w:val="003B7D99"/>
    <w:rsid w:val="003C203C"/>
    <w:rsid w:val="003C27EF"/>
    <w:rsid w:val="003C4827"/>
    <w:rsid w:val="003C6350"/>
    <w:rsid w:val="003C687E"/>
    <w:rsid w:val="003D1159"/>
    <w:rsid w:val="003D3138"/>
    <w:rsid w:val="003E0762"/>
    <w:rsid w:val="003E2034"/>
    <w:rsid w:val="003E3A85"/>
    <w:rsid w:val="003E4283"/>
    <w:rsid w:val="003E5136"/>
    <w:rsid w:val="003E5BDD"/>
    <w:rsid w:val="003E7619"/>
    <w:rsid w:val="003E79D4"/>
    <w:rsid w:val="003F716E"/>
    <w:rsid w:val="004017E0"/>
    <w:rsid w:val="00405D11"/>
    <w:rsid w:val="00406E38"/>
    <w:rsid w:val="004120BD"/>
    <w:rsid w:val="004128BB"/>
    <w:rsid w:val="00412CCF"/>
    <w:rsid w:val="00413CCD"/>
    <w:rsid w:val="00413E8A"/>
    <w:rsid w:val="004300AA"/>
    <w:rsid w:val="00431CB1"/>
    <w:rsid w:val="00436CAA"/>
    <w:rsid w:val="0044013A"/>
    <w:rsid w:val="00441D2D"/>
    <w:rsid w:val="0044233E"/>
    <w:rsid w:val="00442F20"/>
    <w:rsid w:val="00447CBF"/>
    <w:rsid w:val="00455C0C"/>
    <w:rsid w:val="00456F4C"/>
    <w:rsid w:val="00457958"/>
    <w:rsid w:val="00460B81"/>
    <w:rsid w:val="004616B8"/>
    <w:rsid w:val="0046173F"/>
    <w:rsid w:val="004617BB"/>
    <w:rsid w:val="00465E8A"/>
    <w:rsid w:val="004661A6"/>
    <w:rsid w:val="0046634C"/>
    <w:rsid w:val="0046646E"/>
    <w:rsid w:val="00467388"/>
    <w:rsid w:val="00473115"/>
    <w:rsid w:val="00474455"/>
    <w:rsid w:val="00474C1B"/>
    <w:rsid w:val="004770B2"/>
    <w:rsid w:val="004837D9"/>
    <w:rsid w:val="00483C17"/>
    <w:rsid w:val="00484C73"/>
    <w:rsid w:val="004875AF"/>
    <w:rsid w:val="00487F59"/>
    <w:rsid w:val="0049342D"/>
    <w:rsid w:val="0049652C"/>
    <w:rsid w:val="00496BA2"/>
    <w:rsid w:val="004A18EC"/>
    <w:rsid w:val="004A1907"/>
    <w:rsid w:val="004A1D77"/>
    <w:rsid w:val="004A22B3"/>
    <w:rsid w:val="004A3C8D"/>
    <w:rsid w:val="004A3EB7"/>
    <w:rsid w:val="004B1A48"/>
    <w:rsid w:val="004B2BDE"/>
    <w:rsid w:val="004B44D9"/>
    <w:rsid w:val="004B5B69"/>
    <w:rsid w:val="004B7B86"/>
    <w:rsid w:val="004C0D3A"/>
    <w:rsid w:val="004C24DC"/>
    <w:rsid w:val="004C4C26"/>
    <w:rsid w:val="004C56FE"/>
    <w:rsid w:val="004D2F15"/>
    <w:rsid w:val="004D385C"/>
    <w:rsid w:val="004D791A"/>
    <w:rsid w:val="004E01F7"/>
    <w:rsid w:val="004F5C2A"/>
    <w:rsid w:val="004F6EAA"/>
    <w:rsid w:val="00505262"/>
    <w:rsid w:val="0050603E"/>
    <w:rsid w:val="0050789E"/>
    <w:rsid w:val="005101B9"/>
    <w:rsid w:val="005153D3"/>
    <w:rsid w:val="00515951"/>
    <w:rsid w:val="005174F0"/>
    <w:rsid w:val="00520031"/>
    <w:rsid w:val="00530E75"/>
    <w:rsid w:val="00531477"/>
    <w:rsid w:val="00532C22"/>
    <w:rsid w:val="00534F47"/>
    <w:rsid w:val="005352EB"/>
    <w:rsid w:val="00536EB7"/>
    <w:rsid w:val="005374C2"/>
    <w:rsid w:val="005403F1"/>
    <w:rsid w:val="0054076C"/>
    <w:rsid w:val="00544672"/>
    <w:rsid w:val="00546403"/>
    <w:rsid w:val="00546823"/>
    <w:rsid w:val="005474E3"/>
    <w:rsid w:val="00550899"/>
    <w:rsid w:val="00551FA5"/>
    <w:rsid w:val="00552E81"/>
    <w:rsid w:val="00553184"/>
    <w:rsid w:val="005538CF"/>
    <w:rsid w:val="00553ADC"/>
    <w:rsid w:val="0055519C"/>
    <w:rsid w:val="00556F36"/>
    <w:rsid w:val="0056246B"/>
    <w:rsid w:val="00564BF9"/>
    <w:rsid w:val="00567DAC"/>
    <w:rsid w:val="00575172"/>
    <w:rsid w:val="0058074A"/>
    <w:rsid w:val="00585A59"/>
    <w:rsid w:val="005931DD"/>
    <w:rsid w:val="005A38A9"/>
    <w:rsid w:val="005A7B16"/>
    <w:rsid w:val="005B3FFC"/>
    <w:rsid w:val="005B5ABC"/>
    <w:rsid w:val="005B67CD"/>
    <w:rsid w:val="005B7971"/>
    <w:rsid w:val="005C1679"/>
    <w:rsid w:val="005C7185"/>
    <w:rsid w:val="005D0674"/>
    <w:rsid w:val="005D088D"/>
    <w:rsid w:val="005D0E24"/>
    <w:rsid w:val="005D1CFA"/>
    <w:rsid w:val="005D1D24"/>
    <w:rsid w:val="005D31D8"/>
    <w:rsid w:val="005D326A"/>
    <w:rsid w:val="005D7A7C"/>
    <w:rsid w:val="005D7B5A"/>
    <w:rsid w:val="005E033F"/>
    <w:rsid w:val="005E05BB"/>
    <w:rsid w:val="005E27FA"/>
    <w:rsid w:val="005E3762"/>
    <w:rsid w:val="005E3A47"/>
    <w:rsid w:val="005E4EF6"/>
    <w:rsid w:val="005E72B9"/>
    <w:rsid w:val="005E794B"/>
    <w:rsid w:val="005F3F83"/>
    <w:rsid w:val="005F5134"/>
    <w:rsid w:val="005F52C1"/>
    <w:rsid w:val="005F6911"/>
    <w:rsid w:val="005F7C85"/>
    <w:rsid w:val="006008EC"/>
    <w:rsid w:val="006018DD"/>
    <w:rsid w:val="0060700B"/>
    <w:rsid w:val="00610B30"/>
    <w:rsid w:val="00614767"/>
    <w:rsid w:val="00625403"/>
    <w:rsid w:val="00631091"/>
    <w:rsid w:val="00643096"/>
    <w:rsid w:val="00645EF0"/>
    <w:rsid w:val="0064623B"/>
    <w:rsid w:val="00646BF2"/>
    <w:rsid w:val="00651149"/>
    <w:rsid w:val="00661196"/>
    <w:rsid w:val="00663A08"/>
    <w:rsid w:val="006700AA"/>
    <w:rsid w:val="00671EEC"/>
    <w:rsid w:val="00676342"/>
    <w:rsid w:val="00677B1F"/>
    <w:rsid w:val="00682B46"/>
    <w:rsid w:val="0068387C"/>
    <w:rsid w:val="006841A2"/>
    <w:rsid w:val="00684BE9"/>
    <w:rsid w:val="0068550E"/>
    <w:rsid w:val="00686F70"/>
    <w:rsid w:val="00687576"/>
    <w:rsid w:val="00687A85"/>
    <w:rsid w:val="00691EB1"/>
    <w:rsid w:val="00693629"/>
    <w:rsid w:val="00693831"/>
    <w:rsid w:val="006A16D8"/>
    <w:rsid w:val="006A2B35"/>
    <w:rsid w:val="006A4044"/>
    <w:rsid w:val="006A48D8"/>
    <w:rsid w:val="006A4F82"/>
    <w:rsid w:val="006B1B38"/>
    <w:rsid w:val="006B42AC"/>
    <w:rsid w:val="006B50AF"/>
    <w:rsid w:val="006B52C2"/>
    <w:rsid w:val="006B55A3"/>
    <w:rsid w:val="006B5C0C"/>
    <w:rsid w:val="006B6601"/>
    <w:rsid w:val="006C277F"/>
    <w:rsid w:val="006D04CB"/>
    <w:rsid w:val="006D1EAF"/>
    <w:rsid w:val="006D3DAE"/>
    <w:rsid w:val="006D683C"/>
    <w:rsid w:val="006D6D41"/>
    <w:rsid w:val="006E3A10"/>
    <w:rsid w:val="006E4E6F"/>
    <w:rsid w:val="006E619B"/>
    <w:rsid w:val="006F1596"/>
    <w:rsid w:val="006F1871"/>
    <w:rsid w:val="006F3685"/>
    <w:rsid w:val="006F410B"/>
    <w:rsid w:val="006F4A93"/>
    <w:rsid w:val="006F5585"/>
    <w:rsid w:val="006F5E46"/>
    <w:rsid w:val="006F5E79"/>
    <w:rsid w:val="00701FB2"/>
    <w:rsid w:val="00702A45"/>
    <w:rsid w:val="00704966"/>
    <w:rsid w:val="0070609F"/>
    <w:rsid w:val="007107AF"/>
    <w:rsid w:val="00710C8D"/>
    <w:rsid w:val="007158CB"/>
    <w:rsid w:val="007248B9"/>
    <w:rsid w:val="00724E5E"/>
    <w:rsid w:val="00726AC8"/>
    <w:rsid w:val="007323FD"/>
    <w:rsid w:val="007338D8"/>
    <w:rsid w:val="0073578A"/>
    <w:rsid w:val="00735E60"/>
    <w:rsid w:val="007377EA"/>
    <w:rsid w:val="00742A9F"/>
    <w:rsid w:val="007513FB"/>
    <w:rsid w:val="00752648"/>
    <w:rsid w:val="007562A6"/>
    <w:rsid w:val="007565C1"/>
    <w:rsid w:val="007568D2"/>
    <w:rsid w:val="00756D55"/>
    <w:rsid w:val="00765EA2"/>
    <w:rsid w:val="0077109A"/>
    <w:rsid w:val="007758A6"/>
    <w:rsid w:val="00777E08"/>
    <w:rsid w:val="0078675D"/>
    <w:rsid w:val="007944A1"/>
    <w:rsid w:val="00794DFD"/>
    <w:rsid w:val="007973D7"/>
    <w:rsid w:val="007A569D"/>
    <w:rsid w:val="007A6BB2"/>
    <w:rsid w:val="007B1820"/>
    <w:rsid w:val="007C0077"/>
    <w:rsid w:val="007C3611"/>
    <w:rsid w:val="007C4129"/>
    <w:rsid w:val="007C4DAA"/>
    <w:rsid w:val="007C4EE3"/>
    <w:rsid w:val="007C67F4"/>
    <w:rsid w:val="007D3D63"/>
    <w:rsid w:val="007D43F9"/>
    <w:rsid w:val="007D7236"/>
    <w:rsid w:val="007E0D1F"/>
    <w:rsid w:val="007E50E9"/>
    <w:rsid w:val="007E5505"/>
    <w:rsid w:val="007E7F47"/>
    <w:rsid w:val="00800F5E"/>
    <w:rsid w:val="00804F41"/>
    <w:rsid w:val="00810DC5"/>
    <w:rsid w:val="00811CA4"/>
    <w:rsid w:val="00811D44"/>
    <w:rsid w:val="0081212F"/>
    <w:rsid w:val="008141BA"/>
    <w:rsid w:val="00816231"/>
    <w:rsid w:val="00816D23"/>
    <w:rsid w:val="00816F41"/>
    <w:rsid w:val="00817C6D"/>
    <w:rsid w:val="00820F64"/>
    <w:rsid w:val="008233CF"/>
    <w:rsid w:val="008235A6"/>
    <w:rsid w:val="0082629B"/>
    <w:rsid w:val="00831059"/>
    <w:rsid w:val="008311EE"/>
    <w:rsid w:val="008339E7"/>
    <w:rsid w:val="00837EBB"/>
    <w:rsid w:val="008420A4"/>
    <w:rsid w:val="00843291"/>
    <w:rsid w:val="00844260"/>
    <w:rsid w:val="00846DB9"/>
    <w:rsid w:val="008478F1"/>
    <w:rsid w:val="008514AE"/>
    <w:rsid w:val="00851A40"/>
    <w:rsid w:val="00853B66"/>
    <w:rsid w:val="00856230"/>
    <w:rsid w:val="00857091"/>
    <w:rsid w:val="00860294"/>
    <w:rsid w:val="008631BE"/>
    <w:rsid w:val="008644A0"/>
    <w:rsid w:val="00865B92"/>
    <w:rsid w:val="00866447"/>
    <w:rsid w:val="00867631"/>
    <w:rsid w:val="00872114"/>
    <w:rsid w:val="008776C8"/>
    <w:rsid w:val="00880544"/>
    <w:rsid w:val="008810C5"/>
    <w:rsid w:val="00881562"/>
    <w:rsid w:val="0088336A"/>
    <w:rsid w:val="00883C88"/>
    <w:rsid w:val="008843B8"/>
    <w:rsid w:val="0089697E"/>
    <w:rsid w:val="0089763C"/>
    <w:rsid w:val="008A0A1C"/>
    <w:rsid w:val="008A2990"/>
    <w:rsid w:val="008A413F"/>
    <w:rsid w:val="008A5668"/>
    <w:rsid w:val="008B1975"/>
    <w:rsid w:val="008B1F85"/>
    <w:rsid w:val="008B3416"/>
    <w:rsid w:val="008B5660"/>
    <w:rsid w:val="008B5844"/>
    <w:rsid w:val="008B6318"/>
    <w:rsid w:val="008B6B57"/>
    <w:rsid w:val="008C1EFA"/>
    <w:rsid w:val="008C2D9E"/>
    <w:rsid w:val="008C6DF1"/>
    <w:rsid w:val="008C6E28"/>
    <w:rsid w:val="008C7E18"/>
    <w:rsid w:val="008D4D32"/>
    <w:rsid w:val="008D6011"/>
    <w:rsid w:val="008D62F2"/>
    <w:rsid w:val="008D6830"/>
    <w:rsid w:val="008D7B0A"/>
    <w:rsid w:val="008E01A7"/>
    <w:rsid w:val="008E01C8"/>
    <w:rsid w:val="008E15B9"/>
    <w:rsid w:val="008E1AD2"/>
    <w:rsid w:val="008E2D30"/>
    <w:rsid w:val="008E2D44"/>
    <w:rsid w:val="008E76CA"/>
    <w:rsid w:val="008F0FE1"/>
    <w:rsid w:val="008F146C"/>
    <w:rsid w:val="008F53AA"/>
    <w:rsid w:val="008F6353"/>
    <w:rsid w:val="009005ED"/>
    <w:rsid w:val="009009F5"/>
    <w:rsid w:val="00901D3D"/>
    <w:rsid w:val="00903E2A"/>
    <w:rsid w:val="00904717"/>
    <w:rsid w:val="00904AC0"/>
    <w:rsid w:val="009068C3"/>
    <w:rsid w:val="00907837"/>
    <w:rsid w:val="00910035"/>
    <w:rsid w:val="0091088E"/>
    <w:rsid w:val="009118E4"/>
    <w:rsid w:val="00911CEF"/>
    <w:rsid w:val="00914A13"/>
    <w:rsid w:val="00916C00"/>
    <w:rsid w:val="009179F3"/>
    <w:rsid w:val="0092054B"/>
    <w:rsid w:val="00920C91"/>
    <w:rsid w:val="00924537"/>
    <w:rsid w:val="00926FCD"/>
    <w:rsid w:val="00927325"/>
    <w:rsid w:val="00930C5F"/>
    <w:rsid w:val="00933E5C"/>
    <w:rsid w:val="009342B2"/>
    <w:rsid w:val="009343DB"/>
    <w:rsid w:val="00941353"/>
    <w:rsid w:val="00943E6E"/>
    <w:rsid w:val="00944145"/>
    <w:rsid w:val="00944AF7"/>
    <w:rsid w:val="00945434"/>
    <w:rsid w:val="009458EB"/>
    <w:rsid w:val="009461BE"/>
    <w:rsid w:val="00950CF7"/>
    <w:rsid w:val="00952433"/>
    <w:rsid w:val="00962F58"/>
    <w:rsid w:val="00963871"/>
    <w:rsid w:val="00964BB7"/>
    <w:rsid w:val="00970A65"/>
    <w:rsid w:val="00973931"/>
    <w:rsid w:val="009739C7"/>
    <w:rsid w:val="00975AB4"/>
    <w:rsid w:val="009779C2"/>
    <w:rsid w:val="00982EA3"/>
    <w:rsid w:val="00983272"/>
    <w:rsid w:val="00983652"/>
    <w:rsid w:val="00986327"/>
    <w:rsid w:val="009937B7"/>
    <w:rsid w:val="00994332"/>
    <w:rsid w:val="009949A4"/>
    <w:rsid w:val="009A0091"/>
    <w:rsid w:val="009A1EBC"/>
    <w:rsid w:val="009A30BA"/>
    <w:rsid w:val="009A3927"/>
    <w:rsid w:val="009A6ECC"/>
    <w:rsid w:val="009B051F"/>
    <w:rsid w:val="009B058E"/>
    <w:rsid w:val="009C1A3E"/>
    <w:rsid w:val="009C2D9A"/>
    <w:rsid w:val="009C620E"/>
    <w:rsid w:val="009D12A8"/>
    <w:rsid w:val="009D31C7"/>
    <w:rsid w:val="009D47D3"/>
    <w:rsid w:val="009D48D4"/>
    <w:rsid w:val="009E010B"/>
    <w:rsid w:val="009E3804"/>
    <w:rsid w:val="009E564F"/>
    <w:rsid w:val="009E5979"/>
    <w:rsid w:val="009E6DA6"/>
    <w:rsid w:val="009F79FC"/>
    <w:rsid w:val="009F7FC0"/>
    <w:rsid w:val="00A00FED"/>
    <w:rsid w:val="00A05301"/>
    <w:rsid w:val="00A069AE"/>
    <w:rsid w:val="00A146DF"/>
    <w:rsid w:val="00A14BB1"/>
    <w:rsid w:val="00A16A48"/>
    <w:rsid w:val="00A171F2"/>
    <w:rsid w:val="00A208E6"/>
    <w:rsid w:val="00A2167B"/>
    <w:rsid w:val="00A2214B"/>
    <w:rsid w:val="00A25C4A"/>
    <w:rsid w:val="00A25F02"/>
    <w:rsid w:val="00A30050"/>
    <w:rsid w:val="00A30A59"/>
    <w:rsid w:val="00A32517"/>
    <w:rsid w:val="00A339D5"/>
    <w:rsid w:val="00A36990"/>
    <w:rsid w:val="00A37DC8"/>
    <w:rsid w:val="00A405E8"/>
    <w:rsid w:val="00A42F64"/>
    <w:rsid w:val="00A46876"/>
    <w:rsid w:val="00A566DB"/>
    <w:rsid w:val="00A6106D"/>
    <w:rsid w:val="00A63436"/>
    <w:rsid w:val="00A64FC4"/>
    <w:rsid w:val="00A665A3"/>
    <w:rsid w:val="00A66F0F"/>
    <w:rsid w:val="00A76E36"/>
    <w:rsid w:val="00A83F63"/>
    <w:rsid w:val="00A842F3"/>
    <w:rsid w:val="00A85052"/>
    <w:rsid w:val="00A8505D"/>
    <w:rsid w:val="00A85DFB"/>
    <w:rsid w:val="00A908B1"/>
    <w:rsid w:val="00A920AB"/>
    <w:rsid w:val="00A925E9"/>
    <w:rsid w:val="00A934DB"/>
    <w:rsid w:val="00A95316"/>
    <w:rsid w:val="00A96C04"/>
    <w:rsid w:val="00AA2621"/>
    <w:rsid w:val="00AA38EF"/>
    <w:rsid w:val="00AA3BA6"/>
    <w:rsid w:val="00AA4CF4"/>
    <w:rsid w:val="00AA6122"/>
    <w:rsid w:val="00AA61B1"/>
    <w:rsid w:val="00AB2404"/>
    <w:rsid w:val="00AB293F"/>
    <w:rsid w:val="00AB2BA2"/>
    <w:rsid w:val="00AB3A02"/>
    <w:rsid w:val="00AB7304"/>
    <w:rsid w:val="00AC1A3E"/>
    <w:rsid w:val="00AC2994"/>
    <w:rsid w:val="00AC638E"/>
    <w:rsid w:val="00AD623F"/>
    <w:rsid w:val="00AE087D"/>
    <w:rsid w:val="00AE549C"/>
    <w:rsid w:val="00AF0E6C"/>
    <w:rsid w:val="00AF513A"/>
    <w:rsid w:val="00AF6D93"/>
    <w:rsid w:val="00B02ADE"/>
    <w:rsid w:val="00B0378E"/>
    <w:rsid w:val="00B067DA"/>
    <w:rsid w:val="00B102D2"/>
    <w:rsid w:val="00B12502"/>
    <w:rsid w:val="00B14A5B"/>
    <w:rsid w:val="00B1608E"/>
    <w:rsid w:val="00B2137A"/>
    <w:rsid w:val="00B26C6B"/>
    <w:rsid w:val="00B31BE5"/>
    <w:rsid w:val="00B327F1"/>
    <w:rsid w:val="00B33125"/>
    <w:rsid w:val="00B35DFB"/>
    <w:rsid w:val="00B40355"/>
    <w:rsid w:val="00B41AC8"/>
    <w:rsid w:val="00B41DAB"/>
    <w:rsid w:val="00B463CC"/>
    <w:rsid w:val="00B4675C"/>
    <w:rsid w:val="00B46C66"/>
    <w:rsid w:val="00B474CF"/>
    <w:rsid w:val="00B5495A"/>
    <w:rsid w:val="00B56018"/>
    <w:rsid w:val="00B6047B"/>
    <w:rsid w:val="00B60772"/>
    <w:rsid w:val="00B62E44"/>
    <w:rsid w:val="00B651FF"/>
    <w:rsid w:val="00B6716F"/>
    <w:rsid w:val="00B71997"/>
    <w:rsid w:val="00B752C5"/>
    <w:rsid w:val="00B75DD9"/>
    <w:rsid w:val="00B807F9"/>
    <w:rsid w:val="00B86F25"/>
    <w:rsid w:val="00B90697"/>
    <w:rsid w:val="00B92677"/>
    <w:rsid w:val="00B929CC"/>
    <w:rsid w:val="00B93619"/>
    <w:rsid w:val="00B9446A"/>
    <w:rsid w:val="00B94636"/>
    <w:rsid w:val="00BA0584"/>
    <w:rsid w:val="00BA57E9"/>
    <w:rsid w:val="00BA5CB7"/>
    <w:rsid w:val="00BA7C97"/>
    <w:rsid w:val="00BA7F96"/>
    <w:rsid w:val="00BB4BE7"/>
    <w:rsid w:val="00BB542A"/>
    <w:rsid w:val="00BB5CAD"/>
    <w:rsid w:val="00BC5724"/>
    <w:rsid w:val="00BC650D"/>
    <w:rsid w:val="00BD2D15"/>
    <w:rsid w:val="00BD2D55"/>
    <w:rsid w:val="00BD7227"/>
    <w:rsid w:val="00BE32D0"/>
    <w:rsid w:val="00BE6ED7"/>
    <w:rsid w:val="00BF13D0"/>
    <w:rsid w:val="00BF20E2"/>
    <w:rsid w:val="00BF6085"/>
    <w:rsid w:val="00C01E02"/>
    <w:rsid w:val="00C0465D"/>
    <w:rsid w:val="00C04C11"/>
    <w:rsid w:val="00C06EA1"/>
    <w:rsid w:val="00C109ED"/>
    <w:rsid w:val="00C224BD"/>
    <w:rsid w:val="00C2371C"/>
    <w:rsid w:val="00C32424"/>
    <w:rsid w:val="00C36766"/>
    <w:rsid w:val="00C401EB"/>
    <w:rsid w:val="00C41F59"/>
    <w:rsid w:val="00C429E6"/>
    <w:rsid w:val="00C43048"/>
    <w:rsid w:val="00C442C5"/>
    <w:rsid w:val="00C448A5"/>
    <w:rsid w:val="00C608B2"/>
    <w:rsid w:val="00C611A7"/>
    <w:rsid w:val="00C63994"/>
    <w:rsid w:val="00C647B3"/>
    <w:rsid w:val="00C64AF7"/>
    <w:rsid w:val="00C70DA7"/>
    <w:rsid w:val="00C82C86"/>
    <w:rsid w:val="00C847F7"/>
    <w:rsid w:val="00C84A44"/>
    <w:rsid w:val="00C84CDC"/>
    <w:rsid w:val="00C87917"/>
    <w:rsid w:val="00C90CFC"/>
    <w:rsid w:val="00C93330"/>
    <w:rsid w:val="00C944C4"/>
    <w:rsid w:val="00C96750"/>
    <w:rsid w:val="00CA1DAD"/>
    <w:rsid w:val="00CA2D52"/>
    <w:rsid w:val="00CA32B5"/>
    <w:rsid w:val="00CA4A38"/>
    <w:rsid w:val="00CB1A7C"/>
    <w:rsid w:val="00CB3267"/>
    <w:rsid w:val="00CB7305"/>
    <w:rsid w:val="00CB7772"/>
    <w:rsid w:val="00CC034D"/>
    <w:rsid w:val="00CC1427"/>
    <w:rsid w:val="00CC1A07"/>
    <w:rsid w:val="00CC27AB"/>
    <w:rsid w:val="00CC5107"/>
    <w:rsid w:val="00CD0B12"/>
    <w:rsid w:val="00CD319B"/>
    <w:rsid w:val="00CD5208"/>
    <w:rsid w:val="00CD6C01"/>
    <w:rsid w:val="00CE333F"/>
    <w:rsid w:val="00CE46C5"/>
    <w:rsid w:val="00CE55B7"/>
    <w:rsid w:val="00CE5982"/>
    <w:rsid w:val="00CE5DCF"/>
    <w:rsid w:val="00CE7B71"/>
    <w:rsid w:val="00CF513B"/>
    <w:rsid w:val="00D00312"/>
    <w:rsid w:val="00D02A1C"/>
    <w:rsid w:val="00D06C57"/>
    <w:rsid w:val="00D070CF"/>
    <w:rsid w:val="00D076B6"/>
    <w:rsid w:val="00D11EEE"/>
    <w:rsid w:val="00D13EC3"/>
    <w:rsid w:val="00D149B4"/>
    <w:rsid w:val="00D1551B"/>
    <w:rsid w:val="00D16720"/>
    <w:rsid w:val="00D16E51"/>
    <w:rsid w:val="00D20369"/>
    <w:rsid w:val="00D23737"/>
    <w:rsid w:val="00D241B7"/>
    <w:rsid w:val="00D26B9D"/>
    <w:rsid w:val="00D30F9C"/>
    <w:rsid w:val="00D3195B"/>
    <w:rsid w:val="00D31A00"/>
    <w:rsid w:val="00D32D1C"/>
    <w:rsid w:val="00D40736"/>
    <w:rsid w:val="00D41991"/>
    <w:rsid w:val="00D47623"/>
    <w:rsid w:val="00D47DD5"/>
    <w:rsid w:val="00D522A0"/>
    <w:rsid w:val="00D547A7"/>
    <w:rsid w:val="00D55D1B"/>
    <w:rsid w:val="00D578F2"/>
    <w:rsid w:val="00D60A04"/>
    <w:rsid w:val="00D61DE2"/>
    <w:rsid w:val="00D65F36"/>
    <w:rsid w:val="00D67479"/>
    <w:rsid w:val="00D67C9D"/>
    <w:rsid w:val="00D71E72"/>
    <w:rsid w:val="00D80058"/>
    <w:rsid w:val="00D82F72"/>
    <w:rsid w:val="00D84E12"/>
    <w:rsid w:val="00D91825"/>
    <w:rsid w:val="00D91E25"/>
    <w:rsid w:val="00D92AD8"/>
    <w:rsid w:val="00D93CA5"/>
    <w:rsid w:val="00D95C54"/>
    <w:rsid w:val="00D96092"/>
    <w:rsid w:val="00D96ABD"/>
    <w:rsid w:val="00DA2640"/>
    <w:rsid w:val="00DA2E23"/>
    <w:rsid w:val="00DA7336"/>
    <w:rsid w:val="00DB03F2"/>
    <w:rsid w:val="00DB4784"/>
    <w:rsid w:val="00DC38BE"/>
    <w:rsid w:val="00DC5715"/>
    <w:rsid w:val="00DC70CB"/>
    <w:rsid w:val="00DD153D"/>
    <w:rsid w:val="00DD253D"/>
    <w:rsid w:val="00DD3BC2"/>
    <w:rsid w:val="00DD56D0"/>
    <w:rsid w:val="00DD5B67"/>
    <w:rsid w:val="00DD6072"/>
    <w:rsid w:val="00DE0EE3"/>
    <w:rsid w:val="00DE17B4"/>
    <w:rsid w:val="00DE548C"/>
    <w:rsid w:val="00DE7D58"/>
    <w:rsid w:val="00DF2921"/>
    <w:rsid w:val="00DF71C8"/>
    <w:rsid w:val="00DF7FD0"/>
    <w:rsid w:val="00E0145A"/>
    <w:rsid w:val="00E020B2"/>
    <w:rsid w:val="00E038A3"/>
    <w:rsid w:val="00E0587F"/>
    <w:rsid w:val="00E06559"/>
    <w:rsid w:val="00E0674E"/>
    <w:rsid w:val="00E07A0C"/>
    <w:rsid w:val="00E102C2"/>
    <w:rsid w:val="00E117CE"/>
    <w:rsid w:val="00E1291A"/>
    <w:rsid w:val="00E12EB7"/>
    <w:rsid w:val="00E14647"/>
    <w:rsid w:val="00E15FF5"/>
    <w:rsid w:val="00E21675"/>
    <w:rsid w:val="00E21F16"/>
    <w:rsid w:val="00E245A1"/>
    <w:rsid w:val="00E2777A"/>
    <w:rsid w:val="00E324B4"/>
    <w:rsid w:val="00E32C7C"/>
    <w:rsid w:val="00E35870"/>
    <w:rsid w:val="00E371C9"/>
    <w:rsid w:val="00E41893"/>
    <w:rsid w:val="00E42996"/>
    <w:rsid w:val="00E4318A"/>
    <w:rsid w:val="00E5118F"/>
    <w:rsid w:val="00E51ABD"/>
    <w:rsid w:val="00E522AA"/>
    <w:rsid w:val="00E53C14"/>
    <w:rsid w:val="00E54E71"/>
    <w:rsid w:val="00E55F20"/>
    <w:rsid w:val="00E60554"/>
    <w:rsid w:val="00E703B5"/>
    <w:rsid w:val="00E7263F"/>
    <w:rsid w:val="00E72CC7"/>
    <w:rsid w:val="00E72F42"/>
    <w:rsid w:val="00E7510B"/>
    <w:rsid w:val="00E75736"/>
    <w:rsid w:val="00E80817"/>
    <w:rsid w:val="00E82C6B"/>
    <w:rsid w:val="00E85166"/>
    <w:rsid w:val="00E90A93"/>
    <w:rsid w:val="00E91AC3"/>
    <w:rsid w:val="00E931FE"/>
    <w:rsid w:val="00E949EA"/>
    <w:rsid w:val="00E94ACD"/>
    <w:rsid w:val="00E956A4"/>
    <w:rsid w:val="00E95ADA"/>
    <w:rsid w:val="00E9713B"/>
    <w:rsid w:val="00EA190D"/>
    <w:rsid w:val="00EA74EB"/>
    <w:rsid w:val="00EC14DC"/>
    <w:rsid w:val="00EC2D85"/>
    <w:rsid w:val="00ED0766"/>
    <w:rsid w:val="00ED3AC8"/>
    <w:rsid w:val="00ED51A4"/>
    <w:rsid w:val="00ED6880"/>
    <w:rsid w:val="00EE0CDA"/>
    <w:rsid w:val="00EE1389"/>
    <w:rsid w:val="00EE1CF8"/>
    <w:rsid w:val="00EE22AE"/>
    <w:rsid w:val="00EE2848"/>
    <w:rsid w:val="00EE34D7"/>
    <w:rsid w:val="00EE476E"/>
    <w:rsid w:val="00EE4A39"/>
    <w:rsid w:val="00EE531D"/>
    <w:rsid w:val="00EE5D01"/>
    <w:rsid w:val="00EE602A"/>
    <w:rsid w:val="00EE60E8"/>
    <w:rsid w:val="00EE6F68"/>
    <w:rsid w:val="00EF17B0"/>
    <w:rsid w:val="00EF18C4"/>
    <w:rsid w:val="00EF23ED"/>
    <w:rsid w:val="00EF2563"/>
    <w:rsid w:val="00EF4A62"/>
    <w:rsid w:val="00EF4F7D"/>
    <w:rsid w:val="00EF53C6"/>
    <w:rsid w:val="00EF6D74"/>
    <w:rsid w:val="00F04C16"/>
    <w:rsid w:val="00F05A63"/>
    <w:rsid w:val="00F120D6"/>
    <w:rsid w:val="00F17C66"/>
    <w:rsid w:val="00F21630"/>
    <w:rsid w:val="00F2335C"/>
    <w:rsid w:val="00F237AB"/>
    <w:rsid w:val="00F2533F"/>
    <w:rsid w:val="00F267DC"/>
    <w:rsid w:val="00F27B16"/>
    <w:rsid w:val="00F31C2A"/>
    <w:rsid w:val="00F377E0"/>
    <w:rsid w:val="00F42C29"/>
    <w:rsid w:val="00F474A3"/>
    <w:rsid w:val="00F47845"/>
    <w:rsid w:val="00F51648"/>
    <w:rsid w:val="00F53B74"/>
    <w:rsid w:val="00F55C9F"/>
    <w:rsid w:val="00F56B1B"/>
    <w:rsid w:val="00F56E19"/>
    <w:rsid w:val="00F626E7"/>
    <w:rsid w:val="00F64246"/>
    <w:rsid w:val="00F6490F"/>
    <w:rsid w:val="00F662B9"/>
    <w:rsid w:val="00F66F4B"/>
    <w:rsid w:val="00F678F4"/>
    <w:rsid w:val="00F71085"/>
    <w:rsid w:val="00F7193B"/>
    <w:rsid w:val="00F73999"/>
    <w:rsid w:val="00F76F02"/>
    <w:rsid w:val="00F76F6B"/>
    <w:rsid w:val="00F77FB2"/>
    <w:rsid w:val="00F83EA6"/>
    <w:rsid w:val="00F87EF5"/>
    <w:rsid w:val="00F90F4B"/>
    <w:rsid w:val="00F93BCA"/>
    <w:rsid w:val="00F94120"/>
    <w:rsid w:val="00F96068"/>
    <w:rsid w:val="00F96F27"/>
    <w:rsid w:val="00FB231A"/>
    <w:rsid w:val="00FB5FB7"/>
    <w:rsid w:val="00FB6A26"/>
    <w:rsid w:val="00FC3B09"/>
    <w:rsid w:val="00FC60F0"/>
    <w:rsid w:val="00FC64F5"/>
    <w:rsid w:val="00FC68B0"/>
    <w:rsid w:val="00FD0EBB"/>
    <w:rsid w:val="00FD0F95"/>
    <w:rsid w:val="00FD7030"/>
    <w:rsid w:val="00FE2764"/>
    <w:rsid w:val="00FE3955"/>
    <w:rsid w:val="00FE6DD2"/>
    <w:rsid w:val="00FE7959"/>
    <w:rsid w:val="00FF0CF5"/>
    <w:rsid w:val="00FF0E01"/>
    <w:rsid w:val="00FF0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7724444"/>
  <w15:docId w15:val="{9904B15C-AC25-4230-9FF6-E9E309F0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locked="1"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0584"/>
    <w:rPr>
      <w:sz w:val="24"/>
      <w:szCs w:val="24"/>
    </w:rPr>
  </w:style>
  <w:style w:type="paragraph" w:styleId="Nadpis1">
    <w:name w:val="heading 1"/>
    <w:basedOn w:val="Odstavecseseznamem"/>
    <w:next w:val="Normln"/>
    <w:link w:val="Nadpis1Char"/>
    <w:uiPriority w:val="99"/>
    <w:qFormat/>
    <w:rsid w:val="00380ACF"/>
    <w:pPr>
      <w:numPr>
        <w:numId w:val="1"/>
      </w:numPr>
      <w:spacing w:after="480"/>
      <w:ind w:left="284"/>
      <w:jc w:val="both"/>
      <w:outlineLvl w:val="0"/>
    </w:pPr>
    <w:rPr>
      <w:rFonts w:asciiTheme="minorHAnsi" w:hAnsiTheme="minorHAnsi" w:cs="Arial"/>
      <w:b/>
      <w:bCs/>
      <w:iCs/>
      <w:sz w:val="28"/>
    </w:rPr>
  </w:style>
  <w:style w:type="paragraph" w:styleId="Nadpis2">
    <w:name w:val="heading 2"/>
    <w:basedOn w:val="Zkladntext"/>
    <w:next w:val="Normln"/>
    <w:link w:val="Nadpis2Char"/>
    <w:uiPriority w:val="99"/>
    <w:qFormat/>
    <w:rsid w:val="0010766B"/>
    <w:pPr>
      <w:keepNext/>
      <w:tabs>
        <w:tab w:val="left" w:pos="851"/>
      </w:tabs>
      <w:spacing w:before="240" w:line="264" w:lineRule="auto"/>
      <w:jc w:val="both"/>
      <w:outlineLvl w:val="1"/>
    </w:pPr>
    <w:rPr>
      <w:rFonts w:asciiTheme="minorHAnsi" w:hAnsiTheme="minorHAnsi"/>
      <w:b/>
      <w:bCs/>
      <w:szCs w:val="22"/>
    </w:rPr>
  </w:style>
  <w:style w:type="paragraph" w:styleId="Nadpis3">
    <w:name w:val="heading 3"/>
    <w:basedOn w:val="Normln"/>
    <w:next w:val="Normln"/>
    <w:link w:val="Nadpis3Char"/>
    <w:uiPriority w:val="99"/>
    <w:qFormat/>
    <w:rsid w:val="0010766B"/>
    <w:pPr>
      <w:spacing w:before="240"/>
      <w:jc w:val="both"/>
      <w:outlineLvl w:val="2"/>
    </w:pPr>
    <w:rPr>
      <w:rFonts w:asciiTheme="minorHAnsi" w:hAnsiTheme="minorHAnsi"/>
      <w:b/>
    </w:rPr>
  </w:style>
  <w:style w:type="paragraph" w:styleId="Nadpis4">
    <w:name w:val="heading 4"/>
    <w:basedOn w:val="Normln"/>
    <w:next w:val="Normln"/>
    <w:link w:val="Nadpis4Char"/>
    <w:uiPriority w:val="99"/>
    <w:qFormat/>
    <w:rsid w:val="00BA0584"/>
    <w:pPr>
      <w:keepNext/>
      <w:spacing w:before="120"/>
      <w:jc w:val="center"/>
      <w:outlineLvl w:val="3"/>
    </w:pPr>
    <w:rPr>
      <w:b/>
      <w:bCs/>
    </w:rPr>
  </w:style>
  <w:style w:type="paragraph" w:styleId="Nadpis5">
    <w:name w:val="heading 5"/>
    <w:basedOn w:val="Normln"/>
    <w:next w:val="Normln"/>
    <w:link w:val="Nadpis5Char"/>
    <w:uiPriority w:val="99"/>
    <w:qFormat/>
    <w:rsid w:val="00BA0584"/>
    <w:pPr>
      <w:keepNext/>
      <w:spacing w:after="120"/>
      <w:ind w:left="360"/>
      <w:jc w:val="both"/>
      <w:outlineLvl w:val="4"/>
    </w:pPr>
    <w:rPr>
      <w:i/>
      <w:iCs/>
    </w:rPr>
  </w:style>
  <w:style w:type="paragraph" w:styleId="Nadpis6">
    <w:name w:val="heading 6"/>
    <w:basedOn w:val="Normln"/>
    <w:next w:val="Normln"/>
    <w:link w:val="Nadpis6Char"/>
    <w:uiPriority w:val="99"/>
    <w:qFormat/>
    <w:rsid w:val="00BA0584"/>
    <w:pPr>
      <w:keepNext/>
      <w:jc w:val="center"/>
      <w:outlineLvl w:val="5"/>
    </w:pPr>
    <w:rPr>
      <w:b/>
      <w:bCs/>
      <w:i/>
      <w:iCs/>
    </w:rPr>
  </w:style>
  <w:style w:type="paragraph" w:styleId="Nadpis7">
    <w:name w:val="heading 7"/>
    <w:basedOn w:val="Normln"/>
    <w:next w:val="Normln"/>
    <w:link w:val="Nadpis7Char"/>
    <w:uiPriority w:val="99"/>
    <w:qFormat/>
    <w:rsid w:val="00BA0584"/>
    <w:pPr>
      <w:keepNext/>
      <w:jc w:val="center"/>
      <w:outlineLvl w:val="6"/>
    </w:pPr>
    <w:rPr>
      <w:b/>
      <w:bCs/>
      <w:sz w:val="20"/>
    </w:rPr>
  </w:style>
  <w:style w:type="paragraph" w:styleId="Nadpis8">
    <w:name w:val="heading 8"/>
    <w:basedOn w:val="Normln"/>
    <w:next w:val="Normln"/>
    <w:link w:val="Nadpis8Char"/>
    <w:uiPriority w:val="99"/>
    <w:qFormat/>
    <w:rsid w:val="00BA0584"/>
    <w:pPr>
      <w:keepNext/>
      <w:outlineLvl w:val="7"/>
    </w:pPr>
    <w:rPr>
      <w:b/>
      <w:bCs/>
      <w:sz w:val="20"/>
    </w:rPr>
  </w:style>
  <w:style w:type="paragraph" w:styleId="Nadpis9">
    <w:name w:val="heading 9"/>
    <w:basedOn w:val="Normln"/>
    <w:next w:val="Normln"/>
    <w:link w:val="Nadpis9Char"/>
    <w:uiPriority w:val="99"/>
    <w:qFormat/>
    <w:rsid w:val="00BA0584"/>
    <w:pPr>
      <w:keepNext/>
      <w:autoSpaceDE w:val="0"/>
      <w:autoSpaceDN w:val="0"/>
      <w:adjustRightInd w:val="0"/>
      <w:spacing w:line="240" w:lineRule="atLeast"/>
      <w:jc w:val="center"/>
      <w:outlineLvl w:val="8"/>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80ACF"/>
    <w:rPr>
      <w:rFonts w:asciiTheme="minorHAnsi" w:hAnsiTheme="minorHAnsi" w:cs="Arial"/>
      <w:b/>
      <w:bCs/>
      <w:iCs/>
      <w:sz w:val="28"/>
      <w:lang w:eastAsia="en-US"/>
    </w:rPr>
  </w:style>
  <w:style w:type="character" w:customStyle="1" w:styleId="Nadpis2Char">
    <w:name w:val="Nadpis 2 Char"/>
    <w:basedOn w:val="Standardnpsmoodstavce"/>
    <w:link w:val="Nadpis2"/>
    <w:uiPriority w:val="99"/>
    <w:rsid w:val="0010766B"/>
    <w:rPr>
      <w:rFonts w:asciiTheme="minorHAnsi" w:hAnsiTheme="minorHAnsi"/>
      <w:b/>
      <w:bCs/>
      <w:sz w:val="28"/>
    </w:rPr>
  </w:style>
  <w:style w:type="character" w:customStyle="1" w:styleId="Nadpis3Char">
    <w:name w:val="Nadpis 3 Char"/>
    <w:basedOn w:val="Standardnpsmoodstavce"/>
    <w:link w:val="Nadpis3"/>
    <w:uiPriority w:val="99"/>
    <w:rsid w:val="0010766B"/>
    <w:rPr>
      <w:rFonts w:asciiTheme="minorHAnsi" w:hAnsiTheme="minorHAnsi"/>
      <w:b/>
      <w:sz w:val="24"/>
      <w:szCs w:val="24"/>
    </w:rPr>
  </w:style>
  <w:style w:type="character" w:customStyle="1" w:styleId="Nadpis4Char">
    <w:name w:val="Nadpis 4 Char"/>
    <w:basedOn w:val="Standardnpsmoodstavce"/>
    <w:link w:val="Nadpis4"/>
    <w:uiPriority w:val="9"/>
    <w:semiHidden/>
    <w:rsid w:val="008C1C26"/>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8C1C26"/>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8C1C26"/>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8C1C26"/>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8C1C26"/>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8C1C26"/>
    <w:rPr>
      <w:rFonts w:asciiTheme="majorHAnsi" w:eastAsiaTheme="majorEastAsia" w:hAnsiTheme="majorHAnsi" w:cstheme="majorBidi"/>
    </w:rPr>
  </w:style>
  <w:style w:type="paragraph" w:styleId="Zpat">
    <w:name w:val="footer"/>
    <w:basedOn w:val="Normln"/>
    <w:link w:val="ZpatChar"/>
    <w:semiHidden/>
    <w:rsid w:val="00BA0584"/>
    <w:pPr>
      <w:tabs>
        <w:tab w:val="center" w:pos="4536"/>
        <w:tab w:val="right" w:pos="9072"/>
      </w:tabs>
    </w:pPr>
  </w:style>
  <w:style w:type="character" w:customStyle="1" w:styleId="ZpatChar">
    <w:name w:val="Zápatí Char"/>
    <w:basedOn w:val="Standardnpsmoodstavce"/>
    <w:link w:val="Zpat"/>
    <w:uiPriority w:val="99"/>
    <w:semiHidden/>
    <w:locked/>
    <w:rsid w:val="00010F5C"/>
    <w:rPr>
      <w:rFonts w:cs="Times New Roman"/>
      <w:sz w:val="24"/>
      <w:szCs w:val="24"/>
    </w:rPr>
  </w:style>
  <w:style w:type="character" w:styleId="slostrnky">
    <w:name w:val="page number"/>
    <w:basedOn w:val="Standardnpsmoodstavce"/>
    <w:uiPriority w:val="99"/>
    <w:semiHidden/>
    <w:rsid w:val="00BA0584"/>
    <w:rPr>
      <w:rFonts w:cs="Times New Roman"/>
    </w:rPr>
  </w:style>
  <w:style w:type="paragraph" w:styleId="Zhlav">
    <w:name w:val="header"/>
    <w:basedOn w:val="Normln"/>
    <w:link w:val="ZhlavChar"/>
    <w:rsid w:val="00BA0584"/>
    <w:pPr>
      <w:tabs>
        <w:tab w:val="center" w:pos="4536"/>
        <w:tab w:val="right" w:pos="9072"/>
      </w:tabs>
    </w:pPr>
  </w:style>
  <w:style w:type="character" w:customStyle="1" w:styleId="ZhlavChar">
    <w:name w:val="Záhlaví Char"/>
    <w:basedOn w:val="Standardnpsmoodstavce"/>
    <w:link w:val="Zhlav"/>
    <w:rsid w:val="008C1C26"/>
    <w:rPr>
      <w:sz w:val="24"/>
      <w:szCs w:val="24"/>
    </w:rPr>
  </w:style>
  <w:style w:type="paragraph" w:styleId="Zkladntextodsazen">
    <w:name w:val="Body Text Indent"/>
    <w:basedOn w:val="Normln"/>
    <w:link w:val="ZkladntextodsazenChar"/>
    <w:uiPriority w:val="99"/>
    <w:semiHidden/>
    <w:rsid w:val="00BA0584"/>
    <w:pPr>
      <w:ind w:firstLine="360"/>
      <w:jc w:val="both"/>
    </w:pPr>
    <w:rPr>
      <w:sz w:val="28"/>
    </w:rPr>
  </w:style>
  <w:style w:type="character" w:customStyle="1" w:styleId="ZkladntextodsazenChar">
    <w:name w:val="Základní text odsazený Char"/>
    <w:basedOn w:val="Standardnpsmoodstavce"/>
    <w:link w:val="Zkladntextodsazen"/>
    <w:uiPriority w:val="99"/>
    <w:semiHidden/>
    <w:locked/>
    <w:rsid w:val="00F53B74"/>
    <w:rPr>
      <w:rFonts w:cs="Times New Roman"/>
      <w:sz w:val="24"/>
      <w:szCs w:val="24"/>
    </w:rPr>
  </w:style>
  <w:style w:type="paragraph" w:styleId="Zkladntextodsazen2">
    <w:name w:val="Body Text Indent 2"/>
    <w:basedOn w:val="Normln"/>
    <w:link w:val="Zkladntextodsazen2Char"/>
    <w:uiPriority w:val="99"/>
    <w:semiHidden/>
    <w:rsid w:val="00BA0584"/>
    <w:pPr>
      <w:ind w:firstLine="360"/>
      <w:jc w:val="both"/>
    </w:pPr>
  </w:style>
  <w:style w:type="character" w:customStyle="1" w:styleId="Zkladntextodsazen2Char">
    <w:name w:val="Základní text odsazený 2 Char"/>
    <w:basedOn w:val="Standardnpsmoodstavce"/>
    <w:link w:val="Zkladntextodsazen2"/>
    <w:uiPriority w:val="99"/>
    <w:semiHidden/>
    <w:rsid w:val="008C1C26"/>
    <w:rPr>
      <w:sz w:val="24"/>
      <w:szCs w:val="24"/>
    </w:rPr>
  </w:style>
  <w:style w:type="paragraph" w:styleId="Zkladntext">
    <w:name w:val="Body Text"/>
    <w:aliases w:val="Text dopisu"/>
    <w:basedOn w:val="Normln"/>
    <w:link w:val="ZkladntextChar"/>
    <w:semiHidden/>
    <w:rsid w:val="00BA0584"/>
    <w:rPr>
      <w:sz w:val="28"/>
    </w:rPr>
  </w:style>
  <w:style w:type="character" w:customStyle="1" w:styleId="ZkladntextChar">
    <w:name w:val="Základní text Char"/>
    <w:aliases w:val="Text dopisu Char"/>
    <w:basedOn w:val="Standardnpsmoodstavce"/>
    <w:link w:val="Zkladntext"/>
    <w:semiHidden/>
    <w:locked/>
    <w:rsid w:val="00A339D5"/>
    <w:rPr>
      <w:rFonts w:cs="Times New Roman"/>
      <w:sz w:val="24"/>
      <w:szCs w:val="24"/>
    </w:rPr>
  </w:style>
  <w:style w:type="paragraph" w:styleId="Zkladntextodsazen3">
    <w:name w:val="Body Text Indent 3"/>
    <w:basedOn w:val="Normln"/>
    <w:link w:val="Zkladntextodsazen3Char"/>
    <w:uiPriority w:val="99"/>
    <w:semiHidden/>
    <w:rsid w:val="00BA0584"/>
    <w:pPr>
      <w:ind w:left="708"/>
      <w:jc w:val="both"/>
    </w:pPr>
  </w:style>
  <w:style w:type="character" w:customStyle="1" w:styleId="Zkladntextodsazen3Char">
    <w:name w:val="Základní text odsazený 3 Char"/>
    <w:basedOn w:val="Standardnpsmoodstavce"/>
    <w:link w:val="Zkladntextodsazen3"/>
    <w:uiPriority w:val="99"/>
    <w:semiHidden/>
    <w:rsid w:val="008C1C26"/>
    <w:rPr>
      <w:sz w:val="16"/>
      <w:szCs w:val="16"/>
    </w:rPr>
  </w:style>
  <w:style w:type="paragraph" w:customStyle="1" w:styleId="Texttabulky">
    <w:name w:val="Text tabulky"/>
    <w:uiPriority w:val="99"/>
    <w:rsid w:val="00BA0584"/>
    <w:pPr>
      <w:autoSpaceDE w:val="0"/>
      <w:autoSpaceDN w:val="0"/>
      <w:adjustRightInd w:val="0"/>
    </w:pPr>
    <w:rPr>
      <w:color w:val="000000"/>
      <w:sz w:val="20"/>
      <w:szCs w:val="24"/>
    </w:rPr>
  </w:style>
  <w:style w:type="paragraph" w:customStyle="1" w:styleId="Vnitnadresa">
    <w:name w:val="Vnitřní adresa"/>
    <w:basedOn w:val="Normln"/>
    <w:autoRedefine/>
    <w:uiPriority w:val="99"/>
    <w:rsid w:val="003B295F"/>
    <w:pPr>
      <w:spacing w:after="240" w:line="220" w:lineRule="atLeast"/>
    </w:pPr>
    <w:rPr>
      <w:spacing w:val="-5"/>
      <w:sz w:val="20"/>
      <w:szCs w:val="20"/>
      <w:lang w:eastAsia="en-US"/>
    </w:rPr>
  </w:style>
  <w:style w:type="paragraph" w:styleId="Zkladntext2">
    <w:name w:val="Body Text 2"/>
    <w:basedOn w:val="Normln"/>
    <w:link w:val="Zkladntext2Char"/>
    <w:semiHidden/>
    <w:rsid w:val="00BA0584"/>
    <w:pPr>
      <w:jc w:val="both"/>
    </w:pPr>
  </w:style>
  <w:style w:type="character" w:customStyle="1" w:styleId="Zkladntext2Char">
    <w:name w:val="Základní text 2 Char"/>
    <w:basedOn w:val="Standardnpsmoodstavce"/>
    <w:link w:val="Zkladntext2"/>
    <w:semiHidden/>
    <w:locked/>
    <w:rsid w:val="009A0091"/>
    <w:rPr>
      <w:rFonts w:cs="Times New Roman"/>
      <w:sz w:val="24"/>
      <w:szCs w:val="24"/>
    </w:rPr>
  </w:style>
  <w:style w:type="paragraph" w:customStyle="1" w:styleId="dka">
    <w:name w:val="Řádka"/>
    <w:uiPriority w:val="99"/>
    <w:rsid w:val="00BA0584"/>
    <w:pPr>
      <w:widowControl w:val="0"/>
      <w:autoSpaceDE w:val="0"/>
      <w:autoSpaceDN w:val="0"/>
      <w:adjustRightInd w:val="0"/>
    </w:pPr>
    <w:rPr>
      <w:color w:val="000000"/>
      <w:sz w:val="24"/>
      <w:szCs w:val="24"/>
    </w:rPr>
  </w:style>
  <w:style w:type="paragraph" w:customStyle="1" w:styleId="dka1">
    <w:name w:val="Řádka1"/>
    <w:uiPriority w:val="99"/>
    <w:rsid w:val="00BA0584"/>
    <w:pPr>
      <w:widowControl w:val="0"/>
      <w:autoSpaceDE w:val="0"/>
      <w:autoSpaceDN w:val="0"/>
      <w:adjustRightInd w:val="0"/>
    </w:pPr>
    <w:rPr>
      <w:color w:val="000000"/>
      <w:sz w:val="24"/>
      <w:szCs w:val="24"/>
    </w:rPr>
  </w:style>
  <w:style w:type="paragraph" w:customStyle="1" w:styleId="Heading31">
    <w:name w:val="Heading 31"/>
    <w:uiPriority w:val="99"/>
    <w:rsid w:val="00BA0584"/>
    <w:pPr>
      <w:widowControl w:val="0"/>
      <w:autoSpaceDE w:val="0"/>
      <w:autoSpaceDN w:val="0"/>
      <w:adjustRightInd w:val="0"/>
    </w:pPr>
    <w:rPr>
      <w:color w:val="000000"/>
      <w:sz w:val="20"/>
      <w:szCs w:val="20"/>
    </w:rPr>
  </w:style>
  <w:style w:type="paragraph" w:styleId="Rozloendokumentu">
    <w:name w:val="Document Map"/>
    <w:basedOn w:val="Normln"/>
    <w:link w:val="RozloendokumentuChar"/>
    <w:uiPriority w:val="99"/>
    <w:semiHidden/>
    <w:rsid w:val="00BA05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8C1C26"/>
    <w:rPr>
      <w:sz w:val="0"/>
      <w:szCs w:val="0"/>
    </w:rPr>
  </w:style>
  <w:style w:type="paragraph" w:styleId="Zkladntext3">
    <w:name w:val="Body Text 3"/>
    <w:basedOn w:val="Normln"/>
    <w:link w:val="Zkladntext3Char"/>
    <w:uiPriority w:val="99"/>
    <w:semiHidden/>
    <w:rsid w:val="00BA0584"/>
    <w:pPr>
      <w:autoSpaceDE w:val="0"/>
      <w:autoSpaceDN w:val="0"/>
      <w:adjustRightInd w:val="0"/>
      <w:spacing w:after="120" w:line="240" w:lineRule="atLeast"/>
      <w:jc w:val="both"/>
    </w:pPr>
    <w:rPr>
      <w:color w:val="000000"/>
    </w:rPr>
  </w:style>
  <w:style w:type="character" w:customStyle="1" w:styleId="Zkladntext3Char">
    <w:name w:val="Základní text 3 Char"/>
    <w:basedOn w:val="Standardnpsmoodstavce"/>
    <w:link w:val="Zkladntext3"/>
    <w:uiPriority w:val="99"/>
    <w:semiHidden/>
    <w:rsid w:val="008C1C26"/>
    <w:rPr>
      <w:sz w:val="16"/>
      <w:szCs w:val="16"/>
    </w:rPr>
  </w:style>
  <w:style w:type="paragraph" w:styleId="Normlnweb">
    <w:name w:val="Normal (Web)"/>
    <w:basedOn w:val="Normln"/>
    <w:uiPriority w:val="99"/>
    <w:semiHidden/>
    <w:rsid w:val="00BA0584"/>
    <w:pPr>
      <w:spacing w:before="100" w:beforeAutospacing="1" w:after="100" w:afterAutospacing="1"/>
    </w:pPr>
    <w:rPr>
      <w:rFonts w:ascii="Arial Unicode MS" w:eastAsia="Arial Unicode MS" w:hAnsi="Arial Unicode MS" w:cs="Arial Unicode MS"/>
    </w:rPr>
  </w:style>
  <w:style w:type="character" w:styleId="Hypertextovodkaz">
    <w:name w:val="Hyperlink"/>
    <w:basedOn w:val="Standardnpsmoodstavce"/>
    <w:uiPriority w:val="99"/>
    <w:semiHidden/>
    <w:rsid w:val="00BA0584"/>
    <w:rPr>
      <w:rFonts w:cs="Times New Roman"/>
      <w:color w:val="0000FF"/>
      <w:u w:val="single"/>
    </w:rPr>
  </w:style>
  <w:style w:type="character" w:styleId="Sledovanodkaz">
    <w:name w:val="FollowedHyperlink"/>
    <w:basedOn w:val="Standardnpsmoodstavce"/>
    <w:uiPriority w:val="99"/>
    <w:semiHidden/>
    <w:rsid w:val="00BA0584"/>
    <w:rPr>
      <w:rFonts w:cs="Times New Roman"/>
      <w:color w:val="800080"/>
      <w:u w:val="single"/>
    </w:rPr>
  </w:style>
  <w:style w:type="paragraph" w:styleId="Nzev">
    <w:name w:val="Title"/>
    <w:basedOn w:val="Normln"/>
    <w:link w:val="NzevChar"/>
    <w:uiPriority w:val="99"/>
    <w:qFormat/>
    <w:rsid w:val="00BA0584"/>
    <w:pPr>
      <w:jc w:val="center"/>
    </w:pPr>
    <w:rPr>
      <w:b/>
      <w:bCs/>
    </w:rPr>
  </w:style>
  <w:style w:type="character" w:customStyle="1" w:styleId="NzevChar">
    <w:name w:val="Název Char"/>
    <w:basedOn w:val="Standardnpsmoodstavce"/>
    <w:link w:val="Nzev"/>
    <w:uiPriority w:val="10"/>
    <w:rsid w:val="008C1C26"/>
    <w:rPr>
      <w:rFonts w:asciiTheme="majorHAnsi" w:eastAsiaTheme="majorEastAsia" w:hAnsiTheme="majorHAnsi" w:cstheme="majorBidi"/>
      <w:b/>
      <w:bCs/>
      <w:kern w:val="28"/>
      <w:sz w:val="32"/>
      <w:szCs w:val="32"/>
    </w:rPr>
  </w:style>
  <w:style w:type="paragraph" w:styleId="Podtitul">
    <w:name w:val="Subtitle"/>
    <w:basedOn w:val="Normln"/>
    <w:link w:val="PodtitulChar"/>
    <w:uiPriority w:val="99"/>
    <w:qFormat/>
    <w:rsid w:val="00BA0584"/>
    <w:pPr>
      <w:spacing w:after="120"/>
      <w:jc w:val="both"/>
    </w:pPr>
    <w:rPr>
      <w:b/>
      <w:bCs/>
    </w:rPr>
  </w:style>
  <w:style w:type="character" w:customStyle="1" w:styleId="PodtitulChar">
    <w:name w:val="Podtitul Char"/>
    <w:basedOn w:val="Standardnpsmoodstavce"/>
    <w:link w:val="Podtitul"/>
    <w:uiPriority w:val="11"/>
    <w:rsid w:val="008C1C26"/>
    <w:rPr>
      <w:rFonts w:asciiTheme="majorHAnsi" w:eastAsiaTheme="majorEastAsia" w:hAnsiTheme="majorHAnsi" w:cstheme="majorBidi"/>
      <w:sz w:val="24"/>
      <w:szCs w:val="24"/>
    </w:rPr>
  </w:style>
  <w:style w:type="paragraph" w:styleId="Odstavecseseznamem">
    <w:name w:val="List Paragraph"/>
    <w:basedOn w:val="Normln"/>
    <w:uiPriority w:val="34"/>
    <w:qFormat/>
    <w:rsid w:val="0064623B"/>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99"/>
    <w:rsid w:val="005200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916C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16C00"/>
    <w:rPr>
      <w:rFonts w:ascii="Tahoma" w:hAnsi="Tahoma" w:cs="Tahoma"/>
      <w:sz w:val="16"/>
      <w:szCs w:val="16"/>
    </w:rPr>
  </w:style>
  <w:style w:type="paragraph" w:styleId="Bezmezer">
    <w:name w:val="No Spacing"/>
    <w:qFormat/>
    <w:rsid w:val="00A25C4A"/>
    <w:rPr>
      <w:rFonts w:ascii="Calibri" w:hAnsi="Calibri"/>
      <w:lang w:eastAsia="en-US"/>
    </w:rPr>
  </w:style>
  <w:style w:type="paragraph" w:styleId="Podpis">
    <w:name w:val="Signature"/>
    <w:basedOn w:val="Normln"/>
    <w:link w:val="PodpisChar"/>
    <w:uiPriority w:val="99"/>
    <w:semiHidden/>
    <w:rsid w:val="0020180C"/>
    <w:pPr>
      <w:ind w:left="4252"/>
      <w:jc w:val="both"/>
    </w:pPr>
    <w:rPr>
      <w:spacing w:val="-5"/>
      <w:szCs w:val="20"/>
      <w:lang w:eastAsia="en-US"/>
    </w:rPr>
  </w:style>
  <w:style w:type="character" w:customStyle="1" w:styleId="PodpisChar">
    <w:name w:val="Podpis Char"/>
    <w:basedOn w:val="Standardnpsmoodstavce"/>
    <w:link w:val="Podpis"/>
    <w:uiPriority w:val="99"/>
    <w:semiHidden/>
    <w:locked/>
    <w:rsid w:val="0020180C"/>
    <w:rPr>
      <w:rFonts w:cs="Times New Roman"/>
      <w:spacing w:val="-5"/>
      <w:sz w:val="24"/>
      <w:lang w:eastAsia="en-US"/>
    </w:rPr>
  </w:style>
  <w:style w:type="paragraph" w:customStyle="1" w:styleId="Default">
    <w:name w:val="Default"/>
    <w:rsid w:val="00E0674E"/>
    <w:pPr>
      <w:autoSpaceDE w:val="0"/>
      <w:autoSpaceDN w:val="0"/>
      <w:adjustRightInd w:val="0"/>
    </w:pPr>
    <w:rPr>
      <w:rFonts w:ascii="Cambria" w:eastAsia="Calibri" w:hAnsi="Cambria" w:cs="Cambria"/>
      <w:color w:val="000000"/>
      <w:sz w:val="24"/>
      <w:szCs w:val="24"/>
    </w:rPr>
  </w:style>
  <w:style w:type="character" w:customStyle="1" w:styleId="upd">
    <w:name w:val="upd"/>
    <w:basedOn w:val="Standardnpsmoodstavce"/>
    <w:rsid w:val="00AB7304"/>
  </w:style>
  <w:style w:type="character" w:styleId="Odkaznakoment">
    <w:name w:val="annotation reference"/>
    <w:basedOn w:val="Standardnpsmoodstavce"/>
    <w:uiPriority w:val="99"/>
    <w:semiHidden/>
    <w:unhideWhenUsed/>
    <w:rsid w:val="008E1AD2"/>
    <w:rPr>
      <w:sz w:val="16"/>
      <w:szCs w:val="16"/>
    </w:rPr>
  </w:style>
  <w:style w:type="paragraph" w:styleId="Textkomente">
    <w:name w:val="annotation text"/>
    <w:basedOn w:val="Normln"/>
    <w:link w:val="TextkomenteChar"/>
    <w:uiPriority w:val="99"/>
    <w:semiHidden/>
    <w:unhideWhenUsed/>
    <w:rsid w:val="008E1AD2"/>
    <w:rPr>
      <w:sz w:val="20"/>
      <w:szCs w:val="20"/>
    </w:rPr>
  </w:style>
  <w:style w:type="character" w:customStyle="1" w:styleId="TextkomenteChar">
    <w:name w:val="Text komentáře Char"/>
    <w:basedOn w:val="Standardnpsmoodstavce"/>
    <w:link w:val="Textkomente"/>
    <w:uiPriority w:val="99"/>
    <w:semiHidden/>
    <w:rsid w:val="008E1AD2"/>
    <w:rPr>
      <w:sz w:val="20"/>
      <w:szCs w:val="20"/>
    </w:rPr>
  </w:style>
  <w:style w:type="paragraph" w:styleId="Pedmtkomente">
    <w:name w:val="annotation subject"/>
    <w:basedOn w:val="Textkomente"/>
    <w:next w:val="Textkomente"/>
    <w:link w:val="PedmtkomenteChar"/>
    <w:uiPriority w:val="99"/>
    <w:semiHidden/>
    <w:unhideWhenUsed/>
    <w:rsid w:val="008E1AD2"/>
    <w:rPr>
      <w:b/>
      <w:bCs/>
    </w:rPr>
  </w:style>
  <w:style w:type="character" w:customStyle="1" w:styleId="PedmtkomenteChar">
    <w:name w:val="Předmět komentáře Char"/>
    <w:basedOn w:val="TextkomenteChar"/>
    <w:link w:val="Pedmtkomente"/>
    <w:uiPriority w:val="99"/>
    <w:semiHidden/>
    <w:rsid w:val="008E1AD2"/>
    <w:rPr>
      <w:b/>
      <w:bCs/>
      <w:sz w:val="20"/>
      <w:szCs w:val="20"/>
    </w:rPr>
  </w:style>
  <w:style w:type="paragraph" w:styleId="Revize">
    <w:name w:val="Revision"/>
    <w:hidden/>
    <w:uiPriority w:val="99"/>
    <w:semiHidden/>
    <w:rsid w:val="00585A59"/>
    <w:rPr>
      <w:sz w:val="24"/>
      <w:szCs w:val="24"/>
    </w:rPr>
  </w:style>
  <w:style w:type="table" w:styleId="Tabulkaseznamu3zvraznn4">
    <w:name w:val="List Table 3 Accent 4"/>
    <w:basedOn w:val="Normlntabulka"/>
    <w:uiPriority w:val="48"/>
    <w:rsid w:val="002E71C3"/>
    <w:rPr>
      <w:rFonts w:asciiTheme="minorHAnsi" w:eastAsiaTheme="minorHAnsi" w:hAnsi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styleId="Citt">
    <w:name w:val="Quote"/>
    <w:aliases w:val="odrážky"/>
    <w:basedOn w:val="Zkladntext"/>
    <w:next w:val="Normln"/>
    <w:link w:val="CittChar"/>
    <w:uiPriority w:val="29"/>
    <w:qFormat/>
    <w:rsid w:val="009E010B"/>
    <w:pPr>
      <w:numPr>
        <w:numId w:val="5"/>
      </w:numPr>
      <w:spacing w:before="60"/>
      <w:ind w:left="567" w:hanging="283"/>
      <w:jc w:val="both"/>
    </w:pPr>
    <w:rPr>
      <w:rFonts w:asciiTheme="minorHAnsi" w:hAnsiTheme="minorHAnsi"/>
      <w:sz w:val="24"/>
    </w:rPr>
  </w:style>
  <w:style w:type="character" w:customStyle="1" w:styleId="CittChar">
    <w:name w:val="Citát Char"/>
    <w:aliases w:val="odrážky Char"/>
    <w:basedOn w:val="Standardnpsmoodstavce"/>
    <w:link w:val="Citt"/>
    <w:uiPriority w:val="29"/>
    <w:rsid w:val="009E010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5942">
      <w:bodyDiv w:val="1"/>
      <w:marLeft w:val="0"/>
      <w:marRight w:val="0"/>
      <w:marTop w:val="0"/>
      <w:marBottom w:val="0"/>
      <w:divBdr>
        <w:top w:val="none" w:sz="0" w:space="0" w:color="auto"/>
        <w:left w:val="none" w:sz="0" w:space="0" w:color="auto"/>
        <w:bottom w:val="none" w:sz="0" w:space="0" w:color="auto"/>
        <w:right w:val="none" w:sz="0" w:space="0" w:color="auto"/>
      </w:divBdr>
      <w:divsChild>
        <w:div w:id="876741975">
          <w:marLeft w:val="274"/>
          <w:marRight w:val="0"/>
          <w:marTop w:val="0"/>
          <w:marBottom w:val="120"/>
          <w:divBdr>
            <w:top w:val="none" w:sz="0" w:space="0" w:color="auto"/>
            <w:left w:val="none" w:sz="0" w:space="0" w:color="auto"/>
            <w:bottom w:val="none" w:sz="0" w:space="0" w:color="auto"/>
            <w:right w:val="none" w:sz="0" w:space="0" w:color="auto"/>
          </w:divBdr>
        </w:div>
        <w:div w:id="1603150420">
          <w:marLeft w:val="576"/>
          <w:marRight w:val="0"/>
          <w:marTop w:val="0"/>
          <w:marBottom w:val="0"/>
          <w:divBdr>
            <w:top w:val="none" w:sz="0" w:space="0" w:color="auto"/>
            <w:left w:val="none" w:sz="0" w:space="0" w:color="auto"/>
            <w:bottom w:val="none" w:sz="0" w:space="0" w:color="auto"/>
            <w:right w:val="none" w:sz="0" w:space="0" w:color="auto"/>
          </w:divBdr>
        </w:div>
        <w:div w:id="1224871422">
          <w:marLeft w:val="576"/>
          <w:marRight w:val="0"/>
          <w:marTop w:val="0"/>
          <w:marBottom w:val="0"/>
          <w:divBdr>
            <w:top w:val="none" w:sz="0" w:space="0" w:color="auto"/>
            <w:left w:val="none" w:sz="0" w:space="0" w:color="auto"/>
            <w:bottom w:val="none" w:sz="0" w:space="0" w:color="auto"/>
            <w:right w:val="none" w:sz="0" w:space="0" w:color="auto"/>
          </w:divBdr>
        </w:div>
        <w:div w:id="1759515949">
          <w:marLeft w:val="274"/>
          <w:marRight w:val="0"/>
          <w:marTop w:val="0"/>
          <w:marBottom w:val="120"/>
          <w:divBdr>
            <w:top w:val="none" w:sz="0" w:space="0" w:color="auto"/>
            <w:left w:val="none" w:sz="0" w:space="0" w:color="auto"/>
            <w:bottom w:val="none" w:sz="0" w:space="0" w:color="auto"/>
            <w:right w:val="none" w:sz="0" w:space="0" w:color="auto"/>
          </w:divBdr>
        </w:div>
        <w:div w:id="1339428689">
          <w:marLeft w:val="576"/>
          <w:marRight w:val="0"/>
          <w:marTop w:val="0"/>
          <w:marBottom w:val="0"/>
          <w:divBdr>
            <w:top w:val="none" w:sz="0" w:space="0" w:color="auto"/>
            <w:left w:val="none" w:sz="0" w:space="0" w:color="auto"/>
            <w:bottom w:val="none" w:sz="0" w:space="0" w:color="auto"/>
            <w:right w:val="none" w:sz="0" w:space="0" w:color="auto"/>
          </w:divBdr>
        </w:div>
        <w:div w:id="106706249">
          <w:marLeft w:val="576"/>
          <w:marRight w:val="0"/>
          <w:marTop w:val="0"/>
          <w:marBottom w:val="0"/>
          <w:divBdr>
            <w:top w:val="none" w:sz="0" w:space="0" w:color="auto"/>
            <w:left w:val="none" w:sz="0" w:space="0" w:color="auto"/>
            <w:bottom w:val="none" w:sz="0" w:space="0" w:color="auto"/>
            <w:right w:val="none" w:sz="0" w:space="0" w:color="auto"/>
          </w:divBdr>
        </w:div>
        <w:div w:id="17239179">
          <w:marLeft w:val="576"/>
          <w:marRight w:val="0"/>
          <w:marTop w:val="0"/>
          <w:marBottom w:val="0"/>
          <w:divBdr>
            <w:top w:val="none" w:sz="0" w:space="0" w:color="auto"/>
            <w:left w:val="none" w:sz="0" w:space="0" w:color="auto"/>
            <w:bottom w:val="none" w:sz="0" w:space="0" w:color="auto"/>
            <w:right w:val="none" w:sz="0" w:space="0" w:color="auto"/>
          </w:divBdr>
        </w:div>
        <w:div w:id="496117087">
          <w:marLeft w:val="576"/>
          <w:marRight w:val="0"/>
          <w:marTop w:val="0"/>
          <w:marBottom w:val="0"/>
          <w:divBdr>
            <w:top w:val="none" w:sz="0" w:space="0" w:color="auto"/>
            <w:left w:val="none" w:sz="0" w:space="0" w:color="auto"/>
            <w:bottom w:val="none" w:sz="0" w:space="0" w:color="auto"/>
            <w:right w:val="none" w:sz="0" w:space="0" w:color="auto"/>
          </w:divBdr>
        </w:div>
        <w:div w:id="41833507">
          <w:marLeft w:val="576"/>
          <w:marRight w:val="0"/>
          <w:marTop w:val="0"/>
          <w:marBottom w:val="0"/>
          <w:divBdr>
            <w:top w:val="none" w:sz="0" w:space="0" w:color="auto"/>
            <w:left w:val="none" w:sz="0" w:space="0" w:color="auto"/>
            <w:bottom w:val="none" w:sz="0" w:space="0" w:color="auto"/>
            <w:right w:val="none" w:sz="0" w:space="0" w:color="auto"/>
          </w:divBdr>
        </w:div>
        <w:div w:id="2051761490">
          <w:marLeft w:val="274"/>
          <w:marRight w:val="0"/>
          <w:marTop w:val="0"/>
          <w:marBottom w:val="120"/>
          <w:divBdr>
            <w:top w:val="none" w:sz="0" w:space="0" w:color="auto"/>
            <w:left w:val="none" w:sz="0" w:space="0" w:color="auto"/>
            <w:bottom w:val="none" w:sz="0" w:space="0" w:color="auto"/>
            <w:right w:val="none" w:sz="0" w:space="0" w:color="auto"/>
          </w:divBdr>
        </w:div>
        <w:div w:id="2035039220">
          <w:marLeft w:val="576"/>
          <w:marRight w:val="0"/>
          <w:marTop w:val="0"/>
          <w:marBottom w:val="0"/>
          <w:divBdr>
            <w:top w:val="none" w:sz="0" w:space="0" w:color="auto"/>
            <w:left w:val="none" w:sz="0" w:space="0" w:color="auto"/>
            <w:bottom w:val="none" w:sz="0" w:space="0" w:color="auto"/>
            <w:right w:val="none" w:sz="0" w:space="0" w:color="auto"/>
          </w:divBdr>
        </w:div>
        <w:div w:id="1126847550">
          <w:marLeft w:val="576"/>
          <w:marRight w:val="0"/>
          <w:marTop w:val="0"/>
          <w:marBottom w:val="0"/>
          <w:divBdr>
            <w:top w:val="none" w:sz="0" w:space="0" w:color="auto"/>
            <w:left w:val="none" w:sz="0" w:space="0" w:color="auto"/>
            <w:bottom w:val="none" w:sz="0" w:space="0" w:color="auto"/>
            <w:right w:val="none" w:sz="0" w:space="0" w:color="auto"/>
          </w:divBdr>
        </w:div>
        <w:div w:id="885291544">
          <w:marLeft w:val="576"/>
          <w:marRight w:val="0"/>
          <w:marTop w:val="0"/>
          <w:marBottom w:val="0"/>
          <w:divBdr>
            <w:top w:val="none" w:sz="0" w:space="0" w:color="auto"/>
            <w:left w:val="none" w:sz="0" w:space="0" w:color="auto"/>
            <w:bottom w:val="none" w:sz="0" w:space="0" w:color="auto"/>
            <w:right w:val="none" w:sz="0" w:space="0" w:color="auto"/>
          </w:divBdr>
        </w:div>
      </w:divsChild>
    </w:div>
    <w:div w:id="128014546">
      <w:bodyDiv w:val="1"/>
      <w:marLeft w:val="0"/>
      <w:marRight w:val="0"/>
      <w:marTop w:val="0"/>
      <w:marBottom w:val="0"/>
      <w:divBdr>
        <w:top w:val="none" w:sz="0" w:space="0" w:color="auto"/>
        <w:left w:val="none" w:sz="0" w:space="0" w:color="auto"/>
        <w:bottom w:val="none" w:sz="0" w:space="0" w:color="auto"/>
        <w:right w:val="none" w:sz="0" w:space="0" w:color="auto"/>
      </w:divBdr>
    </w:div>
    <w:div w:id="192426079">
      <w:marLeft w:val="0"/>
      <w:marRight w:val="0"/>
      <w:marTop w:val="0"/>
      <w:marBottom w:val="0"/>
      <w:divBdr>
        <w:top w:val="none" w:sz="0" w:space="0" w:color="auto"/>
        <w:left w:val="none" w:sz="0" w:space="0" w:color="auto"/>
        <w:bottom w:val="none" w:sz="0" w:space="0" w:color="auto"/>
        <w:right w:val="none" w:sz="0" w:space="0" w:color="auto"/>
      </w:divBdr>
    </w:div>
    <w:div w:id="192426080">
      <w:marLeft w:val="0"/>
      <w:marRight w:val="0"/>
      <w:marTop w:val="0"/>
      <w:marBottom w:val="0"/>
      <w:divBdr>
        <w:top w:val="none" w:sz="0" w:space="0" w:color="auto"/>
        <w:left w:val="none" w:sz="0" w:space="0" w:color="auto"/>
        <w:bottom w:val="none" w:sz="0" w:space="0" w:color="auto"/>
        <w:right w:val="none" w:sz="0" w:space="0" w:color="auto"/>
      </w:divBdr>
    </w:div>
    <w:div w:id="192426081">
      <w:marLeft w:val="0"/>
      <w:marRight w:val="0"/>
      <w:marTop w:val="0"/>
      <w:marBottom w:val="0"/>
      <w:divBdr>
        <w:top w:val="none" w:sz="0" w:space="0" w:color="auto"/>
        <w:left w:val="none" w:sz="0" w:space="0" w:color="auto"/>
        <w:bottom w:val="none" w:sz="0" w:space="0" w:color="auto"/>
        <w:right w:val="none" w:sz="0" w:space="0" w:color="auto"/>
      </w:divBdr>
    </w:div>
    <w:div w:id="192426082">
      <w:marLeft w:val="0"/>
      <w:marRight w:val="0"/>
      <w:marTop w:val="0"/>
      <w:marBottom w:val="0"/>
      <w:divBdr>
        <w:top w:val="none" w:sz="0" w:space="0" w:color="auto"/>
        <w:left w:val="none" w:sz="0" w:space="0" w:color="auto"/>
        <w:bottom w:val="none" w:sz="0" w:space="0" w:color="auto"/>
        <w:right w:val="none" w:sz="0" w:space="0" w:color="auto"/>
      </w:divBdr>
    </w:div>
    <w:div w:id="192426083">
      <w:marLeft w:val="0"/>
      <w:marRight w:val="0"/>
      <w:marTop w:val="0"/>
      <w:marBottom w:val="0"/>
      <w:divBdr>
        <w:top w:val="none" w:sz="0" w:space="0" w:color="auto"/>
        <w:left w:val="none" w:sz="0" w:space="0" w:color="auto"/>
        <w:bottom w:val="none" w:sz="0" w:space="0" w:color="auto"/>
        <w:right w:val="none" w:sz="0" w:space="0" w:color="auto"/>
      </w:divBdr>
    </w:div>
    <w:div w:id="192426084">
      <w:marLeft w:val="0"/>
      <w:marRight w:val="0"/>
      <w:marTop w:val="0"/>
      <w:marBottom w:val="0"/>
      <w:divBdr>
        <w:top w:val="none" w:sz="0" w:space="0" w:color="auto"/>
        <w:left w:val="none" w:sz="0" w:space="0" w:color="auto"/>
        <w:bottom w:val="none" w:sz="0" w:space="0" w:color="auto"/>
        <w:right w:val="none" w:sz="0" w:space="0" w:color="auto"/>
      </w:divBdr>
    </w:div>
    <w:div w:id="192426085">
      <w:marLeft w:val="0"/>
      <w:marRight w:val="0"/>
      <w:marTop w:val="0"/>
      <w:marBottom w:val="0"/>
      <w:divBdr>
        <w:top w:val="none" w:sz="0" w:space="0" w:color="auto"/>
        <w:left w:val="none" w:sz="0" w:space="0" w:color="auto"/>
        <w:bottom w:val="none" w:sz="0" w:space="0" w:color="auto"/>
        <w:right w:val="none" w:sz="0" w:space="0" w:color="auto"/>
      </w:divBdr>
    </w:div>
    <w:div w:id="377167484">
      <w:bodyDiv w:val="1"/>
      <w:marLeft w:val="0"/>
      <w:marRight w:val="0"/>
      <w:marTop w:val="0"/>
      <w:marBottom w:val="0"/>
      <w:divBdr>
        <w:top w:val="none" w:sz="0" w:space="0" w:color="auto"/>
        <w:left w:val="none" w:sz="0" w:space="0" w:color="auto"/>
        <w:bottom w:val="none" w:sz="0" w:space="0" w:color="auto"/>
        <w:right w:val="none" w:sz="0" w:space="0" w:color="auto"/>
      </w:divBdr>
      <w:divsChild>
        <w:div w:id="915743222">
          <w:marLeft w:val="274"/>
          <w:marRight w:val="0"/>
          <w:marTop w:val="0"/>
          <w:marBottom w:val="120"/>
          <w:divBdr>
            <w:top w:val="none" w:sz="0" w:space="0" w:color="auto"/>
            <w:left w:val="none" w:sz="0" w:space="0" w:color="auto"/>
            <w:bottom w:val="none" w:sz="0" w:space="0" w:color="auto"/>
            <w:right w:val="none" w:sz="0" w:space="0" w:color="auto"/>
          </w:divBdr>
        </w:div>
        <w:div w:id="2036074670">
          <w:marLeft w:val="576"/>
          <w:marRight w:val="0"/>
          <w:marTop w:val="0"/>
          <w:marBottom w:val="0"/>
          <w:divBdr>
            <w:top w:val="none" w:sz="0" w:space="0" w:color="auto"/>
            <w:left w:val="none" w:sz="0" w:space="0" w:color="auto"/>
            <w:bottom w:val="none" w:sz="0" w:space="0" w:color="auto"/>
            <w:right w:val="none" w:sz="0" w:space="0" w:color="auto"/>
          </w:divBdr>
        </w:div>
        <w:div w:id="701902047">
          <w:marLeft w:val="576"/>
          <w:marRight w:val="0"/>
          <w:marTop w:val="0"/>
          <w:marBottom w:val="0"/>
          <w:divBdr>
            <w:top w:val="none" w:sz="0" w:space="0" w:color="auto"/>
            <w:left w:val="none" w:sz="0" w:space="0" w:color="auto"/>
            <w:bottom w:val="none" w:sz="0" w:space="0" w:color="auto"/>
            <w:right w:val="none" w:sz="0" w:space="0" w:color="auto"/>
          </w:divBdr>
        </w:div>
        <w:div w:id="538321616">
          <w:marLeft w:val="576"/>
          <w:marRight w:val="0"/>
          <w:marTop w:val="0"/>
          <w:marBottom w:val="0"/>
          <w:divBdr>
            <w:top w:val="none" w:sz="0" w:space="0" w:color="auto"/>
            <w:left w:val="none" w:sz="0" w:space="0" w:color="auto"/>
            <w:bottom w:val="none" w:sz="0" w:space="0" w:color="auto"/>
            <w:right w:val="none" w:sz="0" w:space="0" w:color="auto"/>
          </w:divBdr>
        </w:div>
      </w:divsChild>
    </w:div>
    <w:div w:id="439758098">
      <w:bodyDiv w:val="1"/>
      <w:marLeft w:val="0"/>
      <w:marRight w:val="0"/>
      <w:marTop w:val="0"/>
      <w:marBottom w:val="0"/>
      <w:divBdr>
        <w:top w:val="none" w:sz="0" w:space="0" w:color="auto"/>
        <w:left w:val="none" w:sz="0" w:space="0" w:color="auto"/>
        <w:bottom w:val="none" w:sz="0" w:space="0" w:color="auto"/>
        <w:right w:val="none" w:sz="0" w:space="0" w:color="auto"/>
      </w:divBdr>
    </w:div>
    <w:div w:id="656151918">
      <w:bodyDiv w:val="1"/>
      <w:marLeft w:val="0"/>
      <w:marRight w:val="0"/>
      <w:marTop w:val="0"/>
      <w:marBottom w:val="0"/>
      <w:divBdr>
        <w:top w:val="none" w:sz="0" w:space="0" w:color="auto"/>
        <w:left w:val="none" w:sz="0" w:space="0" w:color="auto"/>
        <w:bottom w:val="none" w:sz="0" w:space="0" w:color="auto"/>
        <w:right w:val="none" w:sz="0" w:space="0" w:color="auto"/>
      </w:divBdr>
    </w:div>
    <w:div w:id="784497780">
      <w:bodyDiv w:val="1"/>
      <w:marLeft w:val="0"/>
      <w:marRight w:val="0"/>
      <w:marTop w:val="0"/>
      <w:marBottom w:val="0"/>
      <w:divBdr>
        <w:top w:val="none" w:sz="0" w:space="0" w:color="auto"/>
        <w:left w:val="none" w:sz="0" w:space="0" w:color="auto"/>
        <w:bottom w:val="none" w:sz="0" w:space="0" w:color="auto"/>
        <w:right w:val="none" w:sz="0" w:space="0" w:color="auto"/>
      </w:divBdr>
      <w:divsChild>
        <w:div w:id="768307405">
          <w:marLeft w:val="274"/>
          <w:marRight w:val="0"/>
          <w:marTop w:val="0"/>
          <w:marBottom w:val="120"/>
          <w:divBdr>
            <w:top w:val="none" w:sz="0" w:space="0" w:color="auto"/>
            <w:left w:val="none" w:sz="0" w:space="0" w:color="auto"/>
            <w:bottom w:val="none" w:sz="0" w:space="0" w:color="auto"/>
            <w:right w:val="none" w:sz="0" w:space="0" w:color="auto"/>
          </w:divBdr>
        </w:div>
        <w:div w:id="478576432">
          <w:marLeft w:val="576"/>
          <w:marRight w:val="0"/>
          <w:marTop w:val="0"/>
          <w:marBottom w:val="0"/>
          <w:divBdr>
            <w:top w:val="none" w:sz="0" w:space="0" w:color="auto"/>
            <w:left w:val="none" w:sz="0" w:space="0" w:color="auto"/>
            <w:bottom w:val="none" w:sz="0" w:space="0" w:color="auto"/>
            <w:right w:val="none" w:sz="0" w:space="0" w:color="auto"/>
          </w:divBdr>
        </w:div>
        <w:div w:id="1543008648">
          <w:marLeft w:val="576"/>
          <w:marRight w:val="0"/>
          <w:marTop w:val="0"/>
          <w:marBottom w:val="0"/>
          <w:divBdr>
            <w:top w:val="none" w:sz="0" w:space="0" w:color="auto"/>
            <w:left w:val="none" w:sz="0" w:space="0" w:color="auto"/>
            <w:bottom w:val="none" w:sz="0" w:space="0" w:color="auto"/>
            <w:right w:val="none" w:sz="0" w:space="0" w:color="auto"/>
          </w:divBdr>
        </w:div>
        <w:div w:id="1623922373">
          <w:marLeft w:val="576"/>
          <w:marRight w:val="0"/>
          <w:marTop w:val="0"/>
          <w:marBottom w:val="0"/>
          <w:divBdr>
            <w:top w:val="none" w:sz="0" w:space="0" w:color="auto"/>
            <w:left w:val="none" w:sz="0" w:space="0" w:color="auto"/>
            <w:bottom w:val="none" w:sz="0" w:space="0" w:color="auto"/>
            <w:right w:val="none" w:sz="0" w:space="0" w:color="auto"/>
          </w:divBdr>
        </w:div>
        <w:div w:id="370424713">
          <w:marLeft w:val="576"/>
          <w:marRight w:val="0"/>
          <w:marTop w:val="0"/>
          <w:marBottom w:val="0"/>
          <w:divBdr>
            <w:top w:val="none" w:sz="0" w:space="0" w:color="auto"/>
            <w:left w:val="none" w:sz="0" w:space="0" w:color="auto"/>
            <w:bottom w:val="none" w:sz="0" w:space="0" w:color="auto"/>
            <w:right w:val="none" w:sz="0" w:space="0" w:color="auto"/>
          </w:divBdr>
        </w:div>
        <w:div w:id="1112090970">
          <w:marLeft w:val="576"/>
          <w:marRight w:val="0"/>
          <w:marTop w:val="0"/>
          <w:marBottom w:val="0"/>
          <w:divBdr>
            <w:top w:val="none" w:sz="0" w:space="0" w:color="auto"/>
            <w:left w:val="none" w:sz="0" w:space="0" w:color="auto"/>
            <w:bottom w:val="none" w:sz="0" w:space="0" w:color="auto"/>
            <w:right w:val="none" w:sz="0" w:space="0" w:color="auto"/>
          </w:divBdr>
        </w:div>
        <w:div w:id="948582194">
          <w:marLeft w:val="274"/>
          <w:marRight w:val="0"/>
          <w:marTop w:val="0"/>
          <w:marBottom w:val="120"/>
          <w:divBdr>
            <w:top w:val="none" w:sz="0" w:space="0" w:color="auto"/>
            <w:left w:val="none" w:sz="0" w:space="0" w:color="auto"/>
            <w:bottom w:val="none" w:sz="0" w:space="0" w:color="auto"/>
            <w:right w:val="none" w:sz="0" w:space="0" w:color="auto"/>
          </w:divBdr>
        </w:div>
        <w:div w:id="2128967739">
          <w:marLeft w:val="576"/>
          <w:marRight w:val="0"/>
          <w:marTop w:val="0"/>
          <w:marBottom w:val="0"/>
          <w:divBdr>
            <w:top w:val="none" w:sz="0" w:space="0" w:color="auto"/>
            <w:left w:val="none" w:sz="0" w:space="0" w:color="auto"/>
            <w:bottom w:val="none" w:sz="0" w:space="0" w:color="auto"/>
            <w:right w:val="none" w:sz="0" w:space="0" w:color="auto"/>
          </w:divBdr>
        </w:div>
        <w:div w:id="1380939242">
          <w:marLeft w:val="706"/>
          <w:marRight w:val="0"/>
          <w:marTop w:val="0"/>
          <w:marBottom w:val="0"/>
          <w:divBdr>
            <w:top w:val="none" w:sz="0" w:space="0" w:color="auto"/>
            <w:left w:val="none" w:sz="0" w:space="0" w:color="auto"/>
            <w:bottom w:val="none" w:sz="0" w:space="0" w:color="auto"/>
            <w:right w:val="none" w:sz="0" w:space="0" w:color="auto"/>
          </w:divBdr>
        </w:div>
        <w:div w:id="1434015388">
          <w:marLeft w:val="274"/>
          <w:marRight w:val="0"/>
          <w:marTop w:val="0"/>
          <w:marBottom w:val="120"/>
          <w:divBdr>
            <w:top w:val="none" w:sz="0" w:space="0" w:color="auto"/>
            <w:left w:val="none" w:sz="0" w:space="0" w:color="auto"/>
            <w:bottom w:val="none" w:sz="0" w:space="0" w:color="auto"/>
            <w:right w:val="none" w:sz="0" w:space="0" w:color="auto"/>
          </w:divBdr>
        </w:div>
        <w:div w:id="1629817814">
          <w:marLeft w:val="576"/>
          <w:marRight w:val="0"/>
          <w:marTop w:val="0"/>
          <w:marBottom w:val="0"/>
          <w:divBdr>
            <w:top w:val="none" w:sz="0" w:space="0" w:color="auto"/>
            <w:left w:val="none" w:sz="0" w:space="0" w:color="auto"/>
            <w:bottom w:val="none" w:sz="0" w:space="0" w:color="auto"/>
            <w:right w:val="none" w:sz="0" w:space="0" w:color="auto"/>
          </w:divBdr>
        </w:div>
      </w:divsChild>
    </w:div>
    <w:div w:id="962276009">
      <w:bodyDiv w:val="1"/>
      <w:marLeft w:val="0"/>
      <w:marRight w:val="0"/>
      <w:marTop w:val="0"/>
      <w:marBottom w:val="0"/>
      <w:divBdr>
        <w:top w:val="none" w:sz="0" w:space="0" w:color="auto"/>
        <w:left w:val="none" w:sz="0" w:space="0" w:color="auto"/>
        <w:bottom w:val="none" w:sz="0" w:space="0" w:color="auto"/>
        <w:right w:val="none" w:sz="0" w:space="0" w:color="auto"/>
      </w:divBdr>
      <w:divsChild>
        <w:div w:id="1129477412">
          <w:marLeft w:val="274"/>
          <w:marRight w:val="0"/>
          <w:marTop w:val="0"/>
          <w:marBottom w:val="120"/>
          <w:divBdr>
            <w:top w:val="none" w:sz="0" w:space="0" w:color="auto"/>
            <w:left w:val="none" w:sz="0" w:space="0" w:color="auto"/>
            <w:bottom w:val="none" w:sz="0" w:space="0" w:color="auto"/>
            <w:right w:val="none" w:sz="0" w:space="0" w:color="auto"/>
          </w:divBdr>
        </w:div>
        <w:div w:id="720910681">
          <w:marLeft w:val="576"/>
          <w:marRight w:val="0"/>
          <w:marTop w:val="0"/>
          <w:marBottom w:val="0"/>
          <w:divBdr>
            <w:top w:val="none" w:sz="0" w:space="0" w:color="auto"/>
            <w:left w:val="none" w:sz="0" w:space="0" w:color="auto"/>
            <w:bottom w:val="none" w:sz="0" w:space="0" w:color="auto"/>
            <w:right w:val="none" w:sz="0" w:space="0" w:color="auto"/>
          </w:divBdr>
        </w:div>
        <w:div w:id="293023894">
          <w:marLeft w:val="576"/>
          <w:marRight w:val="0"/>
          <w:marTop w:val="0"/>
          <w:marBottom w:val="0"/>
          <w:divBdr>
            <w:top w:val="none" w:sz="0" w:space="0" w:color="auto"/>
            <w:left w:val="none" w:sz="0" w:space="0" w:color="auto"/>
            <w:bottom w:val="none" w:sz="0" w:space="0" w:color="auto"/>
            <w:right w:val="none" w:sz="0" w:space="0" w:color="auto"/>
          </w:divBdr>
        </w:div>
        <w:div w:id="142700419">
          <w:marLeft w:val="576"/>
          <w:marRight w:val="0"/>
          <w:marTop w:val="0"/>
          <w:marBottom w:val="0"/>
          <w:divBdr>
            <w:top w:val="none" w:sz="0" w:space="0" w:color="auto"/>
            <w:left w:val="none" w:sz="0" w:space="0" w:color="auto"/>
            <w:bottom w:val="none" w:sz="0" w:space="0" w:color="auto"/>
            <w:right w:val="none" w:sz="0" w:space="0" w:color="auto"/>
          </w:divBdr>
        </w:div>
        <w:div w:id="167260961">
          <w:marLeft w:val="576"/>
          <w:marRight w:val="0"/>
          <w:marTop w:val="0"/>
          <w:marBottom w:val="0"/>
          <w:divBdr>
            <w:top w:val="none" w:sz="0" w:space="0" w:color="auto"/>
            <w:left w:val="none" w:sz="0" w:space="0" w:color="auto"/>
            <w:bottom w:val="none" w:sz="0" w:space="0" w:color="auto"/>
            <w:right w:val="none" w:sz="0" w:space="0" w:color="auto"/>
          </w:divBdr>
        </w:div>
        <w:div w:id="1619022790">
          <w:marLeft w:val="576"/>
          <w:marRight w:val="0"/>
          <w:marTop w:val="0"/>
          <w:marBottom w:val="0"/>
          <w:divBdr>
            <w:top w:val="none" w:sz="0" w:space="0" w:color="auto"/>
            <w:left w:val="none" w:sz="0" w:space="0" w:color="auto"/>
            <w:bottom w:val="none" w:sz="0" w:space="0" w:color="auto"/>
            <w:right w:val="none" w:sz="0" w:space="0" w:color="auto"/>
          </w:divBdr>
        </w:div>
        <w:div w:id="2054648057">
          <w:marLeft w:val="576"/>
          <w:marRight w:val="0"/>
          <w:marTop w:val="0"/>
          <w:marBottom w:val="0"/>
          <w:divBdr>
            <w:top w:val="none" w:sz="0" w:space="0" w:color="auto"/>
            <w:left w:val="none" w:sz="0" w:space="0" w:color="auto"/>
            <w:bottom w:val="none" w:sz="0" w:space="0" w:color="auto"/>
            <w:right w:val="none" w:sz="0" w:space="0" w:color="auto"/>
          </w:divBdr>
        </w:div>
      </w:divsChild>
    </w:div>
    <w:div w:id="972060350">
      <w:bodyDiv w:val="1"/>
      <w:marLeft w:val="0"/>
      <w:marRight w:val="0"/>
      <w:marTop w:val="0"/>
      <w:marBottom w:val="0"/>
      <w:divBdr>
        <w:top w:val="none" w:sz="0" w:space="0" w:color="auto"/>
        <w:left w:val="none" w:sz="0" w:space="0" w:color="auto"/>
        <w:bottom w:val="none" w:sz="0" w:space="0" w:color="auto"/>
        <w:right w:val="none" w:sz="0" w:space="0" w:color="auto"/>
      </w:divBdr>
      <w:divsChild>
        <w:div w:id="1886601073">
          <w:marLeft w:val="274"/>
          <w:marRight w:val="0"/>
          <w:marTop w:val="0"/>
          <w:marBottom w:val="120"/>
          <w:divBdr>
            <w:top w:val="none" w:sz="0" w:space="0" w:color="auto"/>
            <w:left w:val="none" w:sz="0" w:space="0" w:color="auto"/>
            <w:bottom w:val="none" w:sz="0" w:space="0" w:color="auto"/>
            <w:right w:val="none" w:sz="0" w:space="0" w:color="auto"/>
          </w:divBdr>
        </w:div>
        <w:div w:id="271669478">
          <w:marLeft w:val="576"/>
          <w:marRight w:val="0"/>
          <w:marTop w:val="0"/>
          <w:marBottom w:val="0"/>
          <w:divBdr>
            <w:top w:val="none" w:sz="0" w:space="0" w:color="auto"/>
            <w:left w:val="none" w:sz="0" w:space="0" w:color="auto"/>
            <w:bottom w:val="none" w:sz="0" w:space="0" w:color="auto"/>
            <w:right w:val="none" w:sz="0" w:space="0" w:color="auto"/>
          </w:divBdr>
        </w:div>
        <w:div w:id="611205278">
          <w:marLeft w:val="576"/>
          <w:marRight w:val="0"/>
          <w:marTop w:val="0"/>
          <w:marBottom w:val="0"/>
          <w:divBdr>
            <w:top w:val="none" w:sz="0" w:space="0" w:color="auto"/>
            <w:left w:val="none" w:sz="0" w:space="0" w:color="auto"/>
            <w:bottom w:val="none" w:sz="0" w:space="0" w:color="auto"/>
            <w:right w:val="none" w:sz="0" w:space="0" w:color="auto"/>
          </w:divBdr>
        </w:div>
        <w:div w:id="716853090">
          <w:marLeft w:val="576"/>
          <w:marRight w:val="0"/>
          <w:marTop w:val="0"/>
          <w:marBottom w:val="0"/>
          <w:divBdr>
            <w:top w:val="none" w:sz="0" w:space="0" w:color="auto"/>
            <w:left w:val="none" w:sz="0" w:space="0" w:color="auto"/>
            <w:bottom w:val="none" w:sz="0" w:space="0" w:color="auto"/>
            <w:right w:val="none" w:sz="0" w:space="0" w:color="auto"/>
          </w:divBdr>
        </w:div>
        <w:div w:id="632175044">
          <w:marLeft w:val="274"/>
          <w:marRight w:val="0"/>
          <w:marTop w:val="0"/>
          <w:marBottom w:val="120"/>
          <w:divBdr>
            <w:top w:val="none" w:sz="0" w:space="0" w:color="auto"/>
            <w:left w:val="none" w:sz="0" w:space="0" w:color="auto"/>
            <w:bottom w:val="none" w:sz="0" w:space="0" w:color="auto"/>
            <w:right w:val="none" w:sz="0" w:space="0" w:color="auto"/>
          </w:divBdr>
        </w:div>
        <w:div w:id="1125660700">
          <w:marLeft w:val="576"/>
          <w:marRight w:val="0"/>
          <w:marTop w:val="0"/>
          <w:marBottom w:val="0"/>
          <w:divBdr>
            <w:top w:val="none" w:sz="0" w:space="0" w:color="auto"/>
            <w:left w:val="none" w:sz="0" w:space="0" w:color="auto"/>
            <w:bottom w:val="none" w:sz="0" w:space="0" w:color="auto"/>
            <w:right w:val="none" w:sz="0" w:space="0" w:color="auto"/>
          </w:divBdr>
        </w:div>
        <w:div w:id="1273440100">
          <w:marLeft w:val="706"/>
          <w:marRight w:val="0"/>
          <w:marTop w:val="0"/>
          <w:marBottom w:val="0"/>
          <w:divBdr>
            <w:top w:val="none" w:sz="0" w:space="0" w:color="auto"/>
            <w:left w:val="none" w:sz="0" w:space="0" w:color="auto"/>
            <w:bottom w:val="none" w:sz="0" w:space="0" w:color="auto"/>
            <w:right w:val="none" w:sz="0" w:space="0" w:color="auto"/>
          </w:divBdr>
        </w:div>
        <w:div w:id="1720126425">
          <w:marLeft w:val="706"/>
          <w:marRight w:val="0"/>
          <w:marTop w:val="0"/>
          <w:marBottom w:val="0"/>
          <w:divBdr>
            <w:top w:val="none" w:sz="0" w:space="0" w:color="auto"/>
            <w:left w:val="none" w:sz="0" w:space="0" w:color="auto"/>
            <w:bottom w:val="none" w:sz="0" w:space="0" w:color="auto"/>
            <w:right w:val="none" w:sz="0" w:space="0" w:color="auto"/>
          </w:divBdr>
        </w:div>
        <w:div w:id="1399941219">
          <w:marLeft w:val="706"/>
          <w:marRight w:val="0"/>
          <w:marTop w:val="0"/>
          <w:marBottom w:val="0"/>
          <w:divBdr>
            <w:top w:val="none" w:sz="0" w:space="0" w:color="auto"/>
            <w:left w:val="none" w:sz="0" w:space="0" w:color="auto"/>
            <w:bottom w:val="none" w:sz="0" w:space="0" w:color="auto"/>
            <w:right w:val="none" w:sz="0" w:space="0" w:color="auto"/>
          </w:divBdr>
        </w:div>
        <w:div w:id="1537232779">
          <w:marLeft w:val="706"/>
          <w:marRight w:val="0"/>
          <w:marTop w:val="0"/>
          <w:marBottom w:val="0"/>
          <w:divBdr>
            <w:top w:val="none" w:sz="0" w:space="0" w:color="auto"/>
            <w:left w:val="none" w:sz="0" w:space="0" w:color="auto"/>
            <w:bottom w:val="none" w:sz="0" w:space="0" w:color="auto"/>
            <w:right w:val="none" w:sz="0" w:space="0" w:color="auto"/>
          </w:divBdr>
        </w:div>
        <w:div w:id="1593514734">
          <w:marLeft w:val="706"/>
          <w:marRight w:val="0"/>
          <w:marTop w:val="0"/>
          <w:marBottom w:val="0"/>
          <w:divBdr>
            <w:top w:val="none" w:sz="0" w:space="0" w:color="auto"/>
            <w:left w:val="none" w:sz="0" w:space="0" w:color="auto"/>
            <w:bottom w:val="none" w:sz="0" w:space="0" w:color="auto"/>
            <w:right w:val="none" w:sz="0" w:space="0" w:color="auto"/>
          </w:divBdr>
        </w:div>
      </w:divsChild>
    </w:div>
    <w:div w:id="1384793375">
      <w:bodyDiv w:val="1"/>
      <w:marLeft w:val="0"/>
      <w:marRight w:val="0"/>
      <w:marTop w:val="0"/>
      <w:marBottom w:val="0"/>
      <w:divBdr>
        <w:top w:val="none" w:sz="0" w:space="0" w:color="auto"/>
        <w:left w:val="none" w:sz="0" w:space="0" w:color="auto"/>
        <w:bottom w:val="none" w:sz="0" w:space="0" w:color="auto"/>
        <w:right w:val="none" w:sz="0" w:space="0" w:color="auto"/>
      </w:divBdr>
    </w:div>
    <w:div w:id="1390038519">
      <w:bodyDiv w:val="1"/>
      <w:marLeft w:val="0"/>
      <w:marRight w:val="0"/>
      <w:marTop w:val="0"/>
      <w:marBottom w:val="0"/>
      <w:divBdr>
        <w:top w:val="none" w:sz="0" w:space="0" w:color="auto"/>
        <w:left w:val="none" w:sz="0" w:space="0" w:color="auto"/>
        <w:bottom w:val="none" w:sz="0" w:space="0" w:color="auto"/>
        <w:right w:val="none" w:sz="0" w:space="0" w:color="auto"/>
      </w:divBdr>
    </w:div>
    <w:div w:id="1420909343">
      <w:bodyDiv w:val="1"/>
      <w:marLeft w:val="0"/>
      <w:marRight w:val="0"/>
      <w:marTop w:val="0"/>
      <w:marBottom w:val="0"/>
      <w:divBdr>
        <w:top w:val="none" w:sz="0" w:space="0" w:color="auto"/>
        <w:left w:val="none" w:sz="0" w:space="0" w:color="auto"/>
        <w:bottom w:val="none" w:sz="0" w:space="0" w:color="auto"/>
        <w:right w:val="none" w:sz="0" w:space="0" w:color="auto"/>
      </w:divBdr>
      <w:divsChild>
        <w:div w:id="1070350599">
          <w:marLeft w:val="274"/>
          <w:marRight w:val="0"/>
          <w:marTop w:val="0"/>
          <w:marBottom w:val="120"/>
          <w:divBdr>
            <w:top w:val="none" w:sz="0" w:space="0" w:color="auto"/>
            <w:left w:val="none" w:sz="0" w:space="0" w:color="auto"/>
            <w:bottom w:val="none" w:sz="0" w:space="0" w:color="auto"/>
            <w:right w:val="none" w:sz="0" w:space="0" w:color="auto"/>
          </w:divBdr>
        </w:div>
        <w:div w:id="545486367">
          <w:marLeft w:val="576"/>
          <w:marRight w:val="0"/>
          <w:marTop w:val="0"/>
          <w:marBottom w:val="0"/>
          <w:divBdr>
            <w:top w:val="none" w:sz="0" w:space="0" w:color="auto"/>
            <w:left w:val="none" w:sz="0" w:space="0" w:color="auto"/>
            <w:bottom w:val="none" w:sz="0" w:space="0" w:color="auto"/>
            <w:right w:val="none" w:sz="0" w:space="0" w:color="auto"/>
          </w:divBdr>
        </w:div>
        <w:div w:id="1872259724">
          <w:marLeft w:val="706"/>
          <w:marRight w:val="0"/>
          <w:marTop w:val="0"/>
          <w:marBottom w:val="0"/>
          <w:divBdr>
            <w:top w:val="none" w:sz="0" w:space="0" w:color="auto"/>
            <w:left w:val="none" w:sz="0" w:space="0" w:color="auto"/>
            <w:bottom w:val="none" w:sz="0" w:space="0" w:color="auto"/>
            <w:right w:val="none" w:sz="0" w:space="0" w:color="auto"/>
          </w:divBdr>
        </w:div>
        <w:div w:id="30031871">
          <w:marLeft w:val="706"/>
          <w:marRight w:val="0"/>
          <w:marTop w:val="0"/>
          <w:marBottom w:val="0"/>
          <w:divBdr>
            <w:top w:val="none" w:sz="0" w:space="0" w:color="auto"/>
            <w:left w:val="none" w:sz="0" w:space="0" w:color="auto"/>
            <w:bottom w:val="none" w:sz="0" w:space="0" w:color="auto"/>
            <w:right w:val="none" w:sz="0" w:space="0" w:color="auto"/>
          </w:divBdr>
        </w:div>
        <w:div w:id="697858306">
          <w:marLeft w:val="274"/>
          <w:marRight w:val="0"/>
          <w:marTop w:val="0"/>
          <w:marBottom w:val="120"/>
          <w:divBdr>
            <w:top w:val="none" w:sz="0" w:space="0" w:color="auto"/>
            <w:left w:val="none" w:sz="0" w:space="0" w:color="auto"/>
            <w:bottom w:val="none" w:sz="0" w:space="0" w:color="auto"/>
            <w:right w:val="none" w:sz="0" w:space="0" w:color="auto"/>
          </w:divBdr>
        </w:div>
        <w:div w:id="346642234">
          <w:marLeft w:val="576"/>
          <w:marRight w:val="0"/>
          <w:marTop w:val="0"/>
          <w:marBottom w:val="0"/>
          <w:divBdr>
            <w:top w:val="none" w:sz="0" w:space="0" w:color="auto"/>
            <w:left w:val="none" w:sz="0" w:space="0" w:color="auto"/>
            <w:bottom w:val="none" w:sz="0" w:space="0" w:color="auto"/>
            <w:right w:val="none" w:sz="0" w:space="0" w:color="auto"/>
          </w:divBdr>
        </w:div>
        <w:div w:id="1790666266">
          <w:marLeft w:val="706"/>
          <w:marRight w:val="0"/>
          <w:marTop w:val="0"/>
          <w:marBottom w:val="0"/>
          <w:divBdr>
            <w:top w:val="none" w:sz="0" w:space="0" w:color="auto"/>
            <w:left w:val="none" w:sz="0" w:space="0" w:color="auto"/>
            <w:bottom w:val="none" w:sz="0" w:space="0" w:color="auto"/>
            <w:right w:val="none" w:sz="0" w:space="0" w:color="auto"/>
          </w:divBdr>
        </w:div>
        <w:div w:id="850147874">
          <w:marLeft w:val="706"/>
          <w:marRight w:val="0"/>
          <w:marTop w:val="0"/>
          <w:marBottom w:val="0"/>
          <w:divBdr>
            <w:top w:val="none" w:sz="0" w:space="0" w:color="auto"/>
            <w:left w:val="none" w:sz="0" w:space="0" w:color="auto"/>
            <w:bottom w:val="none" w:sz="0" w:space="0" w:color="auto"/>
            <w:right w:val="none" w:sz="0" w:space="0" w:color="auto"/>
          </w:divBdr>
        </w:div>
      </w:divsChild>
    </w:div>
    <w:div w:id="1443955534">
      <w:bodyDiv w:val="1"/>
      <w:marLeft w:val="0"/>
      <w:marRight w:val="0"/>
      <w:marTop w:val="0"/>
      <w:marBottom w:val="0"/>
      <w:divBdr>
        <w:top w:val="none" w:sz="0" w:space="0" w:color="auto"/>
        <w:left w:val="none" w:sz="0" w:space="0" w:color="auto"/>
        <w:bottom w:val="none" w:sz="0" w:space="0" w:color="auto"/>
        <w:right w:val="none" w:sz="0" w:space="0" w:color="auto"/>
      </w:divBdr>
    </w:div>
    <w:div w:id="1517576197">
      <w:bodyDiv w:val="1"/>
      <w:marLeft w:val="0"/>
      <w:marRight w:val="0"/>
      <w:marTop w:val="0"/>
      <w:marBottom w:val="0"/>
      <w:divBdr>
        <w:top w:val="none" w:sz="0" w:space="0" w:color="auto"/>
        <w:left w:val="none" w:sz="0" w:space="0" w:color="auto"/>
        <w:bottom w:val="none" w:sz="0" w:space="0" w:color="auto"/>
        <w:right w:val="none" w:sz="0" w:space="0" w:color="auto"/>
      </w:divBdr>
    </w:div>
    <w:div w:id="1622414777">
      <w:bodyDiv w:val="1"/>
      <w:marLeft w:val="0"/>
      <w:marRight w:val="0"/>
      <w:marTop w:val="0"/>
      <w:marBottom w:val="0"/>
      <w:divBdr>
        <w:top w:val="none" w:sz="0" w:space="0" w:color="auto"/>
        <w:left w:val="none" w:sz="0" w:space="0" w:color="auto"/>
        <w:bottom w:val="none" w:sz="0" w:space="0" w:color="auto"/>
        <w:right w:val="none" w:sz="0" w:space="0" w:color="auto"/>
      </w:divBdr>
    </w:div>
    <w:div w:id="1736273865">
      <w:bodyDiv w:val="1"/>
      <w:marLeft w:val="0"/>
      <w:marRight w:val="0"/>
      <w:marTop w:val="0"/>
      <w:marBottom w:val="0"/>
      <w:divBdr>
        <w:top w:val="none" w:sz="0" w:space="0" w:color="auto"/>
        <w:left w:val="none" w:sz="0" w:space="0" w:color="auto"/>
        <w:bottom w:val="none" w:sz="0" w:space="0" w:color="auto"/>
        <w:right w:val="none" w:sz="0" w:space="0" w:color="auto"/>
      </w:divBdr>
    </w:div>
    <w:div w:id="1937862642">
      <w:bodyDiv w:val="1"/>
      <w:marLeft w:val="0"/>
      <w:marRight w:val="0"/>
      <w:marTop w:val="0"/>
      <w:marBottom w:val="0"/>
      <w:divBdr>
        <w:top w:val="none" w:sz="0" w:space="0" w:color="auto"/>
        <w:left w:val="none" w:sz="0" w:space="0" w:color="auto"/>
        <w:bottom w:val="none" w:sz="0" w:space="0" w:color="auto"/>
        <w:right w:val="none" w:sz="0" w:space="0" w:color="auto"/>
      </w:divBdr>
      <w:divsChild>
        <w:div w:id="475608611">
          <w:marLeft w:val="274"/>
          <w:marRight w:val="0"/>
          <w:marTop w:val="0"/>
          <w:marBottom w:val="120"/>
          <w:divBdr>
            <w:top w:val="none" w:sz="0" w:space="0" w:color="auto"/>
            <w:left w:val="none" w:sz="0" w:space="0" w:color="auto"/>
            <w:bottom w:val="none" w:sz="0" w:space="0" w:color="auto"/>
            <w:right w:val="none" w:sz="0" w:space="0" w:color="auto"/>
          </w:divBdr>
        </w:div>
        <w:div w:id="1035932867">
          <w:marLeft w:val="576"/>
          <w:marRight w:val="0"/>
          <w:marTop w:val="0"/>
          <w:marBottom w:val="0"/>
          <w:divBdr>
            <w:top w:val="none" w:sz="0" w:space="0" w:color="auto"/>
            <w:left w:val="none" w:sz="0" w:space="0" w:color="auto"/>
            <w:bottom w:val="none" w:sz="0" w:space="0" w:color="auto"/>
            <w:right w:val="none" w:sz="0" w:space="0" w:color="auto"/>
          </w:divBdr>
        </w:div>
        <w:div w:id="1912033564">
          <w:marLeft w:val="576"/>
          <w:marRight w:val="0"/>
          <w:marTop w:val="0"/>
          <w:marBottom w:val="0"/>
          <w:divBdr>
            <w:top w:val="none" w:sz="0" w:space="0" w:color="auto"/>
            <w:left w:val="none" w:sz="0" w:space="0" w:color="auto"/>
            <w:bottom w:val="none" w:sz="0" w:space="0" w:color="auto"/>
            <w:right w:val="none" w:sz="0" w:space="0" w:color="auto"/>
          </w:divBdr>
        </w:div>
        <w:div w:id="2121487265">
          <w:marLeft w:val="576"/>
          <w:marRight w:val="0"/>
          <w:marTop w:val="0"/>
          <w:marBottom w:val="0"/>
          <w:divBdr>
            <w:top w:val="none" w:sz="0" w:space="0" w:color="auto"/>
            <w:left w:val="none" w:sz="0" w:space="0" w:color="auto"/>
            <w:bottom w:val="none" w:sz="0" w:space="0" w:color="auto"/>
            <w:right w:val="none" w:sz="0" w:space="0" w:color="auto"/>
          </w:divBdr>
        </w:div>
      </w:divsChild>
    </w:div>
    <w:div w:id="1939943537">
      <w:bodyDiv w:val="1"/>
      <w:marLeft w:val="0"/>
      <w:marRight w:val="0"/>
      <w:marTop w:val="0"/>
      <w:marBottom w:val="0"/>
      <w:divBdr>
        <w:top w:val="none" w:sz="0" w:space="0" w:color="auto"/>
        <w:left w:val="none" w:sz="0" w:space="0" w:color="auto"/>
        <w:bottom w:val="none" w:sz="0" w:space="0" w:color="auto"/>
        <w:right w:val="none" w:sz="0" w:space="0" w:color="auto"/>
      </w:divBdr>
    </w:div>
    <w:div w:id="1962952369">
      <w:bodyDiv w:val="1"/>
      <w:marLeft w:val="0"/>
      <w:marRight w:val="0"/>
      <w:marTop w:val="0"/>
      <w:marBottom w:val="0"/>
      <w:divBdr>
        <w:top w:val="none" w:sz="0" w:space="0" w:color="auto"/>
        <w:left w:val="none" w:sz="0" w:space="0" w:color="auto"/>
        <w:bottom w:val="none" w:sz="0" w:space="0" w:color="auto"/>
        <w:right w:val="none" w:sz="0" w:space="0" w:color="auto"/>
      </w:divBdr>
      <w:divsChild>
        <w:div w:id="968165031">
          <w:marLeft w:val="274"/>
          <w:marRight w:val="0"/>
          <w:marTop w:val="0"/>
          <w:marBottom w:val="120"/>
          <w:divBdr>
            <w:top w:val="none" w:sz="0" w:space="0" w:color="auto"/>
            <w:left w:val="none" w:sz="0" w:space="0" w:color="auto"/>
            <w:bottom w:val="none" w:sz="0" w:space="0" w:color="auto"/>
            <w:right w:val="none" w:sz="0" w:space="0" w:color="auto"/>
          </w:divBdr>
        </w:div>
        <w:div w:id="1032463090">
          <w:marLeft w:val="691"/>
          <w:marRight w:val="0"/>
          <w:marTop w:val="120"/>
          <w:marBottom w:val="0"/>
          <w:divBdr>
            <w:top w:val="none" w:sz="0" w:space="0" w:color="auto"/>
            <w:left w:val="none" w:sz="0" w:space="0" w:color="auto"/>
            <w:bottom w:val="none" w:sz="0" w:space="0" w:color="auto"/>
            <w:right w:val="none" w:sz="0" w:space="0" w:color="auto"/>
          </w:divBdr>
        </w:div>
        <w:div w:id="1426225132">
          <w:marLeft w:val="994"/>
          <w:marRight w:val="0"/>
          <w:marTop w:val="0"/>
          <w:marBottom w:val="0"/>
          <w:divBdr>
            <w:top w:val="none" w:sz="0" w:space="0" w:color="auto"/>
            <w:left w:val="none" w:sz="0" w:space="0" w:color="auto"/>
            <w:bottom w:val="none" w:sz="0" w:space="0" w:color="auto"/>
            <w:right w:val="none" w:sz="0" w:space="0" w:color="auto"/>
          </w:divBdr>
        </w:div>
        <w:div w:id="1246961843">
          <w:marLeft w:val="994"/>
          <w:marRight w:val="0"/>
          <w:marTop w:val="0"/>
          <w:marBottom w:val="0"/>
          <w:divBdr>
            <w:top w:val="none" w:sz="0" w:space="0" w:color="auto"/>
            <w:left w:val="none" w:sz="0" w:space="0" w:color="auto"/>
            <w:bottom w:val="none" w:sz="0" w:space="0" w:color="auto"/>
            <w:right w:val="none" w:sz="0" w:space="0" w:color="auto"/>
          </w:divBdr>
        </w:div>
        <w:div w:id="220487557">
          <w:marLeft w:val="994"/>
          <w:marRight w:val="0"/>
          <w:marTop w:val="0"/>
          <w:marBottom w:val="0"/>
          <w:divBdr>
            <w:top w:val="none" w:sz="0" w:space="0" w:color="auto"/>
            <w:left w:val="none" w:sz="0" w:space="0" w:color="auto"/>
            <w:bottom w:val="none" w:sz="0" w:space="0" w:color="auto"/>
            <w:right w:val="none" w:sz="0" w:space="0" w:color="auto"/>
          </w:divBdr>
        </w:div>
        <w:div w:id="712076877">
          <w:marLeft w:val="576"/>
          <w:marRight w:val="0"/>
          <w:marTop w:val="0"/>
          <w:marBottom w:val="0"/>
          <w:divBdr>
            <w:top w:val="none" w:sz="0" w:space="0" w:color="auto"/>
            <w:left w:val="none" w:sz="0" w:space="0" w:color="auto"/>
            <w:bottom w:val="none" w:sz="0" w:space="0" w:color="auto"/>
            <w:right w:val="none" w:sz="0" w:space="0" w:color="auto"/>
          </w:divBdr>
        </w:div>
        <w:div w:id="2121756367">
          <w:marLeft w:val="576"/>
          <w:marRight w:val="0"/>
          <w:marTop w:val="0"/>
          <w:marBottom w:val="0"/>
          <w:divBdr>
            <w:top w:val="none" w:sz="0" w:space="0" w:color="auto"/>
            <w:left w:val="none" w:sz="0" w:space="0" w:color="auto"/>
            <w:bottom w:val="none" w:sz="0" w:space="0" w:color="auto"/>
            <w:right w:val="none" w:sz="0" w:space="0" w:color="auto"/>
          </w:divBdr>
        </w:div>
        <w:div w:id="2026709298">
          <w:marLeft w:val="691"/>
          <w:marRight w:val="0"/>
          <w:marTop w:val="120"/>
          <w:marBottom w:val="0"/>
          <w:divBdr>
            <w:top w:val="none" w:sz="0" w:space="0" w:color="auto"/>
            <w:left w:val="none" w:sz="0" w:space="0" w:color="auto"/>
            <w:bottom w:val="none" w:sz="0" w:space="0" w:color="auto"/>
            <w:right w:val="none" w:sz="0" w:space="0" w:color="auto"/>
          </w:divBdr>
        </w:div>
        <w:div w:id="75371311">
          <w:marLeft w:val="691"/>
          <w:marRight w:val="0"/>
          <w:marTop w:val="120"/>
          <w:marBottom w:val="0"/>
          <w:divBdr>
            <w:top w:val="none" w:sz="0" w:space="0" w:color="auto"/>
            <w:left w:val="none" w:sz="0" w:space="0" w:color="auto"/>
            <w:bottom w:val="none" w:sz="0" w:space="0" w:color="auto"/>
            <w:right w:val="none" w:sz="0" w:space="0" w:color="auto"/>
          </w:divBdr>
        </w:div>
        <w:div w:id="605965298">
          <w:marLeft w:val="274"/>
          <w:marRight w:val="0"/>
          <w:marTop w:val="0"/>
          <w:marBottom w:val="120"/>
          <w:divBdr>
            <w:top w:val="none" w:sz="0" w:space="0" w:color="auto"/>
            <w:left w:val="none" w:sz="0" w:space="0" w:color="auto"/>
            <w:bottom w:val="none" w:sz="0" w:space="0" w:color="auto"/>
            <w:right w:val="none" w:sz="0" w:space="0" w:color="auto"/>
          </w:divBdr>
        </w:div>
        <w:div w:id="627862582">
          <w:marLeft w:val="576"/>
          <w:marRight w:val="0"/>
          <w:marTop w:val="0"/>
          <w:marBottom w:val="0"/>
          <w:divBdr>
            <w:top w:val="none" w:sz="0" w:space="0" w:color="auto"/>
            <w:left w:val="none" w:sz="0" w:space="0" w:color="auto"/>
            <w:bottom w:val="none" w:sz="0" w:space="0" w:color="auto"/>
            <w:right w:val="none" w:sz="0" w:space="0" w:color="auto"/>
          </w:divBdr>
        </w:div>
      </w:divsChild>
    </w:div>
    <w:div w:id="20488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cr-sei.cz" TargetMode="Externa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sei.cz" TargetMode="Externa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rcela%20Jura&#269;kov&#225;\AppData\Local\Microsoft\Windows\INetCache\Content.Outlook\XFSJ2Q7Z\Graf%20v%20aplikaci%20Microsoft%20Office%20Word.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420297462817145E-2"/>
          <c:y val="0.16248743201770624"/>
          <c:w val="0.90202414698162725"/>
          <c:h val="0.76144875307514459"/>
        </c:manualLayout>
      </c:layout>
      <c:barChart>
        <c:barDir val="col"/>
        <c:grouping val="stacked"/>
        <c:varyColors val="0"/>
        <c:ser>
          <c:idx val="3"/>
          <c:order val="0"/>
          <c:tx>
            <c:strRef>
              <c:f>Celkem!$B$3</c:f>
              <c:strCache>
                <c:ptCount val="1"/>
                <c:pt idx="0">
                  <c:v>165/2012</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numRef>
              <c:f>Celkem!$C$2:$H$2</c:f>
              <c:numCache>
                <c:formatCode>General</c:formatCode>
                <c:ptCount val="6"/>
                <c:pt idx="0">
                  <c:v>2011</c:v>
                </c:pt>
                <c:pt idx="1">
                  <c:v>2012</c:v>
                </c:pt>
                <c:pt idx="2">
                  <c:v>2013</c:v>
                </c:pt>
                <c:pt idx="3">
                  <c:v>2014</c:v>
                </c:pt>
                <c:pt idx="4">
                  <c:v>2015</c:v>
                </c:pt>
                <c:pt idx="5">
                  <c:v>2016</c:v>
                </c:pt>
              </c:numCache>
            </c:numRef>
          </c:cat>
          <c:val>
            <c:numRef>
              <c:f>Celkem!$C$3:$H$3</c:f>
              <c:numCache>
                <c:formatCode>General</c:formatCode>
                <c:ptCount val="6"/>
                <c:pt idx="0">
                  <c:v>0</c:v>
                </c:pt>
                <c:pt idx="1">
                  <c:v>0</c:v>
                </c:pt>
                <c:pt idx="2">
                  <c:v>81</c:v>
                </c:pt>
                <c:pt idx="3">
                  <c:v>93</c:v>
                </c:pt>
                <c:pt idx="4">
                  <c:v>48</c:v>
                </c:pt>
                <c:pt idx="5">
                  <c:v>2</c:v>
                </c:pt>
              </c:numCache>
            </c:numRef>
          </c:val>
          <c:extLst xmlns:c16r2="http://schemas.microsoft.com/office/drawing/2015/06/chart">
            <c:ext xmlns:c16="http://schemas.microsoft.com/office/drawing/2014/chart" uri="{C3380CC4-5D6E-409C-BE32-E72D297353CC}">
              <c16:uniqueId val="{00000000-F75A-4F16-ABF7-966D5C81558B}"/>
            </c:ext>
          </c:extLst>
        </c:ser>
        <c:ser>
          <c:idx val="4"/>
          <c:order val="1"/>
          <c:tx>
            <c:strRef>
              <c:f>Celkem!$B$4</c:f>
              <c:strCache>
                <c:ptCount val="1"/>
                <c:pt idx="0">
                  <c:v>180/2005</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numRef>
              <c:f>Celkem!$C$2:$H$2</c:f>
              <c:numCache>
                <c:formatCode>General</c:formatCode>
                <c:ptCount val="6"/>
                <c:pt idx="0">
                  <c:v>2011</c:v>
                </c:pt>
                <c:pt idx="1">
                  <c:v>2012</c:v>
                </c:pt>
                <c:pt idx="2">
                  <c:v>2013</c:v>
                </c:pt>
                <c:pt idx="3">
                  <c:v>2014</c:v>
                </c:pt>
                <c:pt idx="4">
                  <c:v>2015</c:v>
                </c:pt>
                <c:pt idx="5">
                  <c:v>2016</c:v>
                </c:pt>
              </c:numCache>
            </c:numRef>
          </c:cat>
          <c:val>
            <c:numRef>
              <c:f>Celkem!$C$4:$H$4</c:f>
              <c:numCache>
                <c:formatCode>General</c:formatCode>
                <c:ptCount val="6"/>
                <c:pt idx="0">
                  <c:v>99</c:v>
                </c:pt>
                <c:pt idx="1">
                  <c:v>276</c:v>
                </c:pt>
                <c:pt idx="2">
                  <c:v>197</c:v>
                </c:pt>
                <c:pt idx="3">
                  <c:v>9</c:v>
                </c:pt>
                <c:pt idx="4">
                  <c:v>3</c:v>
                </c:pt>
                <c:pt idx="5">
                  <c:v>0</c:v>
                </c:pt>
              </c:numCache>
            </c:numRef>
          </c:val>
          <c:extLst xmlns:c16r2="http://schemas.microsoft.com/office/drawing/2015/06/chart">
            <c:ext xmlns:c16="http://schemas.microsoft.com/office/drawing/2014/chart" uri="{C3380CC4-5D6E-409C-BE32-E72D297353CC}">
              <c16:uniqueId val="{00000001-F75A-4F16-ABF7-966D5C81558B}"/>
            </c:ext>
          </c:extLst>
        </c:ser>
        <c:ser>
          <c:idx val="0"/>
          <c:order val="2"/>
          <c:tx>
            <c:strRef>
              <c:f>Celkem!$B$5</c:f>
              <c:strCache>
                <c:ptCount val="1"/>
                <c:pt idx="0">
                  <c:v>406/2000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numRef>
              <c:f>Celkem!$C$2:$H$2</c:f>
              <c:numCache>
                <c:formatCode>General</c:formatCode>
                <c:ptCount val="6"/>
                <c:pt idx="0">
                  <c:v>2011</c:v>
                </c:pt>
                <c:pt idx="1">
                  <c:v>2012</c:v>
                </c:pt>
                <c:pt idx="2">
                  <c:v>2013</c:v>
                </c:pt>
                <c:pt idx="3">
                  <c:v>2014</c:v>
                </c:pt>
                <c:pt idx="4">
                  <c:v>2015</c:v>
                </c:pt>
                <c:pt idx="5">
                  <c:v>2016</c:v>
                </c:pt>
              </c:numCache>
            </c:numRef>
          </c:cat>
          <c:val>
            <c:numRef>
              <c:f>Celkem!$C$5:$H$5</c:f>
              <c:numCache>
                <c:formatCode>General</c:formatCode>
                <c:ptCount val="6"/>
                <c:pt idx="0">
                  <c:v>170</c:v>
                </c:pt>
                <c:pt idx="1">
                  <c:v>789</c:v>
                </c:pt>
                <c:pt idx="2">
                  <c:v>397</c:v>
                </c:pt>
                <c:pt idx="3">
                  <c:v>480</c:v>
                </c:pt>
                <c:pt idx="4">
                  <c:v>438</c:v>
                </c:pt>
                <c:pt idx="5">
                  <c:v>837</c:v>
                </c:pt>
              </c:numCache>
            </c:numRef>
          </c:val>
          <c:extLst xmlns:c16r2="http://schemas.microsoft.com/office/drawing/2015/06/chart">
            <c:ext xmlns:c16="http://schemas.microsoft.com/office/drawing/2014/chart" uri="{C3380CC4-5D6E-409C-BE32-E72D297353CC}">
              <c16:uniqueId val="{00000002-F75A-4F16-ABF7-966D5C81558B}"/>
            </c:ext>
          </c:extLst>
        </c:ser>
        <c:ser>
          <c:idx val="1"/>
          <c:order val="3"/>
          <c:tx>
            <c:strRef>
              <c:f>Celkem!$B$6</c:f>
              <c:strCache>
                <c:ptCount val="1"/>
                <c:pt idx="0">
                  <c:v>526/1990</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numRef>
              <c:f>Celkem!$C$2:$H$2</c:f>
              <c:numCache>
                <c:formatCode>General</c:formatCode>
                <c:ptCount val="6"/>
                <c:pt idx="0">
                  <c:v>2011</c:v>
                </c:pt>
                <c:pt idx="1">
                  <c:v>2012</c:v>
                </c:pt>
                <c:pt idx="2">
                  <c:v>2013</c:v>
                </c:pt>
                <c:pt idx="3">
                  <c:v>2014</c:v>
                </c:pt>
                <c:pt idx="4">
                  <c:v>2015</c:v>
                </c:pt>
                <c:pt idx="5">
                  <c:v>2016</c:v>
                </c:pt>
              </c:numCache>
            </c:numRef>
          </c:cat>
          <c:val>
            <c:numRef>
              <c:f>Celkem!$C$6:$H$6</c:f>
              <c:numCache>
                <c:formatCode>General</c:formatCode>
                <c:ptCount val="6"/>
                <c:pt idx="0">
                  <c:v>149</c:v>
                </c:pt>
                <c:pt idx="1">
                  <c:v>8</c:v>
                </c:pt>
                <c:pt idx="2">
                  <c:v>335</c:v>
                </c:pt>
                <c:pt idx="3">
                  <c:v>571</c:v>
                </c:pt>
                <c:pt idx="4">
                  <c:v>386</c:v>
                </c:pt>
                <c:pt idx="5">
                  <c:v>10</c:v>
                </c:pt>
              </c:numCache>
            </c:numRef>
          </c:val>
          <c:extLst xmlns:c16r2="http://schemas.microsoft.com/office/drawing/2015/06/chart">
            <c:ext xmlns:c16="http://schemas.microsoft.com/office/drawing/2014/chart" uri="{C3380CC4-5D6E-409C-BE32-E72D297353CC}">
              <c16:uniqueId val="{00000003-F75A-4F16-ABF7-966D5C81558B}"/>
            </c:ext>
          </c:extLst>
        </c:ser>
        <c:ser>
          <c:idx val="5"/>
          <c:order val="4"/>
          <c:tx>
            <c:strRef>
              <c:f>Celkem!$B$7</c:f>
              <c:strCache>
                <c:ptCount val="1"/>
                <c:pt idx="0">
                  <c:v>458/2000</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cat>
            <c:numRef>
              <c:f>Celkem!$C$2:$H$2</c:f>
              <c:numCache>
                <c:formatCode>General</c:formatCode>
                <c:ptCount val="6"/>
                <c:pt idx="0">
                  <c:v>2011</c:v>
                </c:pt>
                <c:pt idx="1">
                  <c:v>2012</c:v>
                </c:pt>
                <c:pt idx="2">
                  <c:v>2013</c:v>
                </c:pt>
                <c:pt idx="3">
                  <c:v>2014</c:v>
                </c:pt>
                <c:pt idx="4">
                  <c:v>2015</c:v>
                </c:pt>
                <c:pt idx="5">
                  <c:v>2016</c:v>
                </c:pt>
              </c:numCache>
            </c:numRef>
          </c:cat>
          <c:val>
            <c:numRef>
              <c:f>Celkem!$C$7:$H$7</c:f>
              <c:numCache>
                <c:formatCode>General</c:formatCode>
                <c:ptCount val="6"/>
                <c:pt idx="0">
                  <c:v>777</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4-F75A-4F16-ABF7-966D5C81558B}"/>
            </c:ext>
          </c:extLst>
        </c:ser>
        <c:dLbls>
          <c:showLegendKey val="0"/>
          <c:showVal val="0"/>
          <c:showCatName val="0"/>
          <c:showSerName val="0"/>
          <c:showPercent val="0"/>
          <c:showBubbleSize val="0"/>
        </c:dLbls>
        <c:gapWidth val="150"/>
        <c:overlap val="100"/>
        <c:axId val="390651504"/>
        <c:axId val="390651896"/>
      </c:barChart>
      <c:catAx>
        <c:axId val="39065150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0651896"/>
        <c:crosses val="autoZero"/>
        <c:auto val="1"/>
        <c:lblAlgn val="ctr"/>
        <c:lblOffset val="100"/>
        <c:noMultiLvlLbl val="0"/>
      </c:catAx>
      <c:valAx>
        <c:axId val="390651896"/>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065150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Prodej</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2B33-4DF8-83A5-5D7336F0B7B8}"/>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2B33-4DF8-83A5-5D7336F0B7B8}"/>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2B33-4DF8-83A5-5D7336F0B7B8}"/>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2B33-4DF8-83A5-5D7336F0B7B8}"/>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9-2B33-4DF8-83A5-5D7336F0B7B8}"/>
              </c:ext>
            </c:extLst>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xmlns:c16r2="http://schemas.microsoft.com/office/drawing/2015/06/chart">
              <c:ext xmlns:c16="http://schemas.microsoft.com/office/drawing/2014/chart" uri="{C3380CC4-5D6E-409C-BE32-E72D297353CC}">
                <c16:uniqueId val="{0000000B-2B33-4DF8-83A5-5D7336F0B7B8}"/>
              </c:ext>
            </c:extLst>
          </c:dPt>
          <c:dLbls>
            <c:dLbl>
              <c:idx val="0"/>
              <c:layout>
                <c:manualLayout>
                  <c:x val="-8.9767789442986384E-2"/>
                  <c:y val="0.14322209723784532"/>
                </c:manualLayout>
              </c:layout>
              <c:tx>
                <c:rich>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fld id="{D08656F2-186E-4556-A32B-2A4498BBE995}" type="PERCENTAGE">
                      <a:rPr lang="en-US" sz="1050" b="1"/>
                      <a:pPr>
                        <a:defRPr sz="1050"/>
                      </a:pPr>
                      <a:t>[PROCENTO]</a:t>
                    </a:fld>
                    <a:endParaRPr lang="cs-CZ"/>
                  </a:p>
                </c:rich>
              </c:tx>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B33-4DF8-83A5-5D7336F0B7B8}"/>
                </c:ext>
                <c:ext xmlns:c15="http://schemas.microsoft.com/office/drawing/2012/chart" uri="{CE6537A1-D6FC-4f65-9D91-7224C49458BB}">
                  <c15:layout/>
                  <c15:dlblFieldTable/>
                  <c15:showDataLabelsRange val="0"/>
                </c:ext>
              </c:extLst>
            </c:dLbl>
            <c:dLbl>
              <c:idx val="1"/>
              <c:layout>
                <c:manualLayout>
                  <c:x val="-0.11697114593349091"/>
                  <c:y val="-6.7445522798022343E-3"/>
                </c:manualLayout>
              </c:layout>
              <c:tx>
                <c:rich>
                  <a:bodyPr/>
                  <a:lstStyle/>
                  <a:p>
                    <a:fld id="{B05AB697-02B3-4646-BCB5-B1E000C8F1C4}" type="PERCENTAGE">
                      <a:rPr lang="en-US" sz="1100" b="1">
                        <a:solidFill>
                          <a:sysClr val="windowText" lastClr="000000"/>
                        </a:solidFill>
                      </a:rPr>
                      <a:pPr/>
                      <a:t>[PROCENTO]</a:t>
                    </a:fld>
                    <a:endParaRPr lang="cs-CZ"/>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2B33-4DF8-83A5-5D7336F0B7B8}"/>
                </c:ext>
                <c:ext xmlns:c15="http://schemas.microsoft.com/office/drawing/2012/chart" uri="{CE6537A1-D6FC-4f65-9D91-7224C49458BB}">
                  <c15:layout/>
                  <c15:dlblFieldTable/>
                  <c15:showDataLabelsRange val="0"/>
                </c:ext>
              </c:extLst>
            </c:dLbl>
            <c:dLbl>
              <c:idx val="2"/>
              <c:layout>
                <c:manualLayout>
                  <c:x val="-3.7057268883056285E-2"/>
                  <c:y val="-0.16787026621672291"/>
                </c:manualLayout>
              </c:layout>
              <c:tx>
                <c:rich>
                  <a:bodyPr/>
                  <a:lstStyle/>
                  <a:p>
                    <a:fld id="{1CC004AF-FF05-4C24-97B6-663E66FD0408}" type="PERCENTAGE">
                      <a:rPr lang="en-US" sz="1100" b="1">
                        <a:solidFill>
                          <a:sysClr val="windowText" lastClr="000000"/>
                        </a:solidFill>
                      </a:rPr>
                      <a:pPr/>
                      <a:t>[PROCENTO]</a:t>
                    </a:fld>
                    <a:endParaRPr lang="cs-CZ"/>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2B33-4DF8-83A5-5D7336F0B7B8}"/>
                </c:ext>
                <c:ext xmlns:c15="http://schemas.microsoft.com/office/drawing/2012/chart" uri="{CE6537A1-D6FC-4f65-9D91-7224C49458BB}">
                  <c15:layout/>
                  <c15:dlblFieldTable/>
                  <c15:showDataLabelsRange val="0"/>
                </c:ext>
              </c:extLst>
            </c:dLbl>
            <c:dLbl>
              <c:idx val="3"/>
              <c:delete val="1"/>
              <c:extLst xmlns:c16r2="http://schemas.microsoft.com/office/drawing/2015/06/chart">
                <c:ext xmlns:c16="http://schemas.microsoft.com/office/drawing/2014/chart" uri="{C3380CC4-5D6E-409C-BE32-E72D297353CC}">
                  <c16:uniqueId val="{00000007-2B33-4DF8-83A5-5D7336F0B7B8}"/>
                </c:ext>
                <c:ext xmlns:c15="http://schemas.microsoft.com/office/drawing/2012/chart" uri="{CE6537A1-D6FC-4f65-9D91-7224C49458BB}"/>
              </c:extLst>
            </c:dLbl>
            <c:dLbl>
              <c:idx val="4"/>
              <c:layout>
                <c:manualLayout>
                  <c:x val="0.12162469790286115"/>
                  <c:y val="1.2115729719831476E-2"/>
                </c:manualLayout>
              </c:layout>
              <c:tx>
                <c:rich>
                  <a:bodyPr/>
                  <a:lstStyle/>
                  <a:p>
                    <a:fld id="{953F9276-7F5B-460B-8564-DB767235A65B}" type="PERCENTAGE">
                      <a:rPr lang="en-US" sz="1100" b="1">
                        <a:solidFill>
                          <a:sysClr val="windowText" lastClr="000000"/>
                        </a:solidFill>
                      </a:rPr>
                      <a:pPr/>
                      <a:t>[PROCENTO]</a:t>
                    </a:fld>
                    <a:endParaRPr lang="cs-CZ"/>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2B33-4DF8-83A5-5D7336F0B7B8}"/>
                </c:ext>
                <c:ext xmlns:c15="http://schemas.microsoft.com/office/drawing/2012/chart" uri="{CE6537A1-D6FC-4f65-9D91-7224C49458BB}">
                  <c15:layout/>
                  <c15:dlblFieldTable/>
                  <c15:showDataLabelsRange val="0"/>
                </c:ext>
              </c:extLst>
            </c:dLbl>
            <c:dLbl>
              <c:idx val="5"/>
              <c:layout>
                <c:manualLayout>
                  <c:x val="4.3328915568722148E-2"/>
                  <c:y val="0.11771714582188854"/>
                </c:manualLayout>
              </c:layout>
              <c:tx>
                <c:rich>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fld id="{71A80CF8-563C-4997-898C-B81DC70D9664}" type="PERCENTAGE">
                      <a:rPr lang="en-US" sz="1050" b="1"/>
                      <a:pPr>
                        <a:defRPr sz="1050"/>
                      </a:pPr>
                      <a:t>[PROCENTO]</a:t>
                    </a:fld>
                    <a:endParaRPr lang="cs-CZ"/>
                  </a:p>
                </c:rich>
              </c:tx>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2B33-4DF8-83A5-5D7336F0B7B8}"/>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numRef>
              <c:f>List1!$A$2:$A$7</c:f>
              <c:numCache>
                <c:formatCode>General</c:formatCode>
                <c:ptCount val="6"/>
                <c:pt idx="0">
                  <c:v>1</c:v>
                </c:pt>
                <c:pt idx="1">
                  <c:v>2</c:v>
                </c:pt>
                <c:pt idx="2">
                  <c:v>3</c:v>
                </c:pt>
                <c:pt idx="3">
                  <c:v>4</c:v>
                </c:pt>
                <c:pt idx="4">
                  <c:v>5</c:v>
                </c:pt>
                <c:pt idx="5">
                  <c:v>6</c:v>
                </c:pt>
              </c:numCache>
            </c:numRef>
          </c:cat>
          <c:val>
            <c:numRef>
              <c:f>List1!$B$2:$B$7</c:f>
              <c:numCache>
                <c:formatCode>General</c:formatCode>
                <c:ptCount val="6"/>
                <c:pt idx="0">
                  <c:v>196</c:v>
                </c:pt>
                <c:pt idx="1">
                  <c:v>198</c:v>
                </c:pt>
                <c:pt idx="2">
                  <c:v>341</c:v>
                </c:pt>
                <c:pt idx="3">
                  <c:v>8</c:v>
                </c:pt>
                <c:pt idx="4">
                  <c:v>305</c:v>
                </c:pt>
                <c:pt idx="5">
                  <c:v>109</c:v>
                </c:pt>
              </c:numCache>
            </c:numRef>
          </c:val>
          <c:extLst xmlns:c16r2="http://schemas.microsoft.com/office/drawing/2015/06/chart">
            <c:ext xmlns:c16="http://schemas.microsoft.com/office/drawing/2014/chart" uri="{C3380CC4-5D6E-409C-BE32-E72D297353CC}">
              <c16:uniqueId val="{0000000C-2B33-4DF8-83A5-5D7336F0B7B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67160053013175336"/>
          <c:y val="3.5751937984496128E-2"/>
          <c:w val="0.27286037265143837"/>
          <c:h val="5.852749801623634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cs-CZ" sz="1200"/>
              <a:t>Počty vydaných závazných stanovisek  ke Stavebním Řízení</a:t>
            </a:r>
            <a:endParaRPr lang="en-US" sz="1200"/>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Řada 1</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2400-414A-BABD-0227A56C0B77}"/>
              </c:ext>
            </c:extLst>
          </c:dPt>
          <c:dPt>
            <c:idx val="1"/>
            <c:invertIfNegative val="0"/>
            <c:bubble3D val="0"/>
            <c:extLst xmlns:c16r2="http://schemas.microsoft.com/office/drawing/2015/06/chart">
              <c:ext xmlns:c16="http://schemas.microsoft.com/office/drawing/2014/chart" uri="{C3380CC4-5D6E-409C-BE32-E72D297353CC}">
                <c16:uniqueId val="{00000001-2400-414A-BABD-0227A56C0B77}"/>
              </c:ext>
            </c:extLst>
          </c:dPt>
          <c:dPt>
            <c:idx val="2"/>
            <c:invertIfNegative val="0"/>
            <c:bubble3D val="0"/>
            <c:extLst xmlns:c16r2="http://schemas.microsoft.com/office/drawing/2015/06/chart">
              <c:ext xmlns:c16="http://schemas.microsoft.com/office/drawing/2014/chart" uri="{C3380CC4-5D6E-409C-BE32-E72D297353CC}">
                <c16:uniqueId val="{00000002-2400-414A-BABD-0227A56C0B77}"/>
              </c:ext>
            </c:extLst>
          </c:dPt>
          <c:dPt>
            <c:idx val="3"/>
            <c:invertIfNegative val="0"/>
            <c:bubble3D val="0"/>
            <c:extLst xmlns:c16r2="http://schemas.microsoft.com/office/drawing/2015/06/chart">
              <c:ext xmlns:c16="http://schemas.microsoft.com/office/drawing/2014/chart" uri="{C3380CC4-5D6E-409C-BE32-E72D297353CC}">
                <c16:uniqueId val="{00000003-2400-414A-BABD-0227A56C0B77}"/>
              </c:ext>
            </c:extLst>
          </c:dPt>
          <c:dLbls>
            <c:dLbl>
              <c:idx val="4"/>
              <c:layout>
                <c:manualLayout>
                  <c:x val="1.1574074074073905E-2"/>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400-414A-BABD-0227A56C0B7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List1!$A$2:$A$6</c:f>
              <c:numCache>
                <c:formatCode>General</c:formatCode>
                <c:ptCount val="5"/>
                <c:pt idx="0">
                  <c:v>2012</c:v>
                </c:pt>
                <c:pt idx="1">
                  <c:v>2013</c:v>
                </c:pt>
                <c:pt idx="2">
                  <c:v>2014</c:v>
                </c:pt>
                <c:pt idx="3">
                  <c:v>2015</c:v>
                </c:pt>
                <c:pt idx="4">
                  <c:v>2016</c:v>
                </c:pt>
              </c:numCache>
            </c:numRef>
          </c:cat>
          <c:val>
            <c:numRef>
              <c:f>List1!$B$2:$B$6</c:f>
              <c:numCache>
                <c:formatCode>General</c:formatCode>
                <c:ptCount val="5"/>
                <c:pt idx="0">
                  <c:v>2004</c:v>
                </c:pt>
                <c:pt idx="1">
                  <c:v>4196</c:v>
                </c:pt>
                <c:pt idx="2">
                  <c:v>4984</c:v>
                </c:pt>
                <c:pt idx="3">
                  <c:v>2775</c:v>
                </c:pt>
                <c:pt idx="4">
                  <c:v>142</c:v>
                </c:pt>
              </c:numCache>
            </c:numRef>
          </c:val>
          <c:extLst xmlns:c16r2="http://schemas.microsoft.com/office/drawing/2015/06/chart">
            <c:ext xmlns:c16="http://schemas.microsoft.com/office/drawing/2014/chart" uri="{C3380CC4-5D6E-409C-BE32-E72D297353CC}">
              <c16:uniqueId val="{00000005-2400-414A-BABD-0227A56C0B77}"/>
            </c:ext>
          </c:extLst>
        </c:ser>
        <c:dLbls>
          <c:showLegendKey val="0"/>
          <c:showVal val="1"/>
          <c:showCatName val="0"/>
          <c:showSerName val="0"/>
          <c:showPercent val="0"/>
          <c:showBubbleSize val="0"/>
        </c:dLbls>
        <c:gapWidth val="150"/>
        <c:axId val="390653072"/>
        <c:axId val="389061288"/>
      </c:barChart>
      <c:catAx>
        <c:axId val="3906530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9061288"/>
        <c:crosses val="autoZero"/>
        <c:auto val="1"/>
        <c:lblAlgn val="ctr"/>
        <c:lblOffset val="100"/>
        <c:noMultiLvlLbl val="0"/>
      </c:catAx>
      <c:valAx>
        <c:axId val="389061288"/>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0653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5.27166489850079E-2"/>
          <c:y val="0.12439816912931653"/>
          <c:w val="0.93080209843979633"/>
          <c:h val="0.77002505436194113"/>
        </c:manualLayout>
      </c:layout>
      <c:barChart>
        <c:barDir val="col"/>
        <c:grouping val="clustered"/>
        <c:varyColors val="0"/>
        <c:ser>
          <c:idx val="0"/>
          <c:order val="0"/>
          <c:tx>
            <c:strRef>
              <c:f>'S:\Dokumenty\_Zkoušky ES\[Statistika zkoušek ES.xlsx]stat_web 1-5'!$B$16</c:f>
              <c:strCache>
                <c:ptCount val="1"/>
                <c:pt idx="0">
                  <c:v>Počet zkoušených uchazečů</c:v>
                </c:pt>
              </c:strCache>
            </c:strRef>
          </c:tx>
          <c:spPr>
            <a:pattFill prst="narHorz">
              <a:fgClr>
                <a:schemeClr val="accent4">
                  <a:shade val="76000"/>
                </a:schemeClr>
              </a:fgClr>
              <a:bgClr>
                <a:schemeClr val="accent4">
                  <a:shade val="76000"/>
                  <a:lumMod val="20000"/>
                  <a:lumOff val="80000"/>
                </a:schemeClr>
              </a:bgClr>
            </a:pattFill>
            <a:ln>
              <a:noFill/>
            </a:ln>
            <a:effectLst>
              <a:innerShdw blurRad="114300">
                <a:schemeClr val="accent4">
                  <a:shade val="76000"/>
                </a:schemeClr>
              </a:innerShdw>
            </a:effectLst>
          </c:spPr>
          <c:invertIfNegative val="0"/>
          <c:cat>
            <c:strRef>
              <c:f>'[1]stat_web 1-5'!$B$17:$E$17</c:f>
              <c:strCache>
                <c:ptCount val="4"/>
                <c:pt idx="0">
                  <c:v>EA a EP</c:v>
                </c:pt>
                <c:pt idx="1">
                  <c:v>PENB</c:v>
                </c:pt>
                <c:pt idx="2">
                  <c:v>Kontrola klimatizačních systémů</c:v>
                </c:pt>
                <c:pt idx="3">
                  <c:v>Kontrola provoz. kotlů a rozvodů tep. energie</c:v>
                </c:pt>
              </c:strCache>
            </c:strRef>
          </c:cat>
          <c:val>
            <c:numRef>
              <c:f>'statistika ES 2016'!$B$4:$E$4</c:f>
              <c:numCache>
                <c:formatCode>General</c:formatCode>
                <c:ptCount val="4"/>
                <c:pt idx="0">
                  <c:v>67</c:v>
                </c:pt>
                <c:pt idx="1">
                  <c:v>173</c:v>
                </c:pt>
                <c:pt idx="2">
                  <c:v>15</c:v>
                </c:pt>
                <c:pt idx="3">
                  <c:v>17</c:v>
                </c:pt>
              </c:numCache>
            </c:numRef>
          </c:val>
          <c:extLst xmlns:c16r2="http://schemas.microsoft.com/office/drawing/2015/06/chart">
            <c:ext xmlns:c16="http://schemas.microsoft.com/office/drawing/2014/chart" uri="{C3380CC4-5D6E-409C-BE32-E72D297353CC}">
              <c16:uniqueId val="{00000000-9183-460F-B35C-8C14CFD522EB}"/>
            </c:ext>
          </c:extLst>
        </c:ser>
        <c:ser>
          <c:idx val="1"/>
          <c:order val="1"/>
          <c:tx>
            <c:strRef>
              <c:f>'S:\Dokumenty\_Zkoušky ES\[Statistika zkoušek ES.xlsx]stat_web 1-5'!$B$19</c:f>
              <c:strCache>
                <c:ptCount val="1"/>
                <c:pt idx="0">
                  <c:v>Počet úspěšných uchazečů</c:v>
                </c:pt>
              </c:strCache>
            </c:strRef>
          </c:tx>
          <c:spPr>
            <a:pattFill prst="narHorz">
              <a:fgClr>
                <a:schemeClr val="accent4">
                  <a:tint val="77000"/>
                </a:schemeClr>
              </a:fgClr>
              <a:bgClr>
                <a:schemeClr val="accent4">
                  <a:tint val="77000"/>
                  <a:lumMod val="20000"/>
                  <a:lumOff val="80000"/>
                </a:schemeClr>
              </a:bgClr>
            </a:pattFill>
            <a:ln>
              <a:noFill/>
            </a:ln>
            <a:effectLst>
              <a:innerShdw blurRad="114300">
                <a:schemeClr val="accent4">
                  <a:tint val="77000"/>
                </a:schemeClr>
              </a:innerShdw>
            </a:effectLst>
          </c:spPr>
          <c:invertIfNegative val="0"/>
          <c:val>
            <c:numRef>
              <c:f>'statistika ES 2016'!$B$8:$E$8</c:f>
              <c:numCache>
                <c:formatCode>General</c:formatCode>
                <c:ptCount val="4"/>
                <c:pt idx="0">
                  <c:v>35</c:v>
                </c:pt>
                <c:pt idx="1">
                  <c:v>92</c:v>
                </c:pt>
                <c:pt idx="2">
                  <c:v>9</c:v>
                </c:pt>
                <c:pt idx="3">
                  <c:v>11</c:v>
                </c:pt>
              </c:numCache>
            </c:numRef>
          </c:val>
          <c:extLst xmlns:c16r2="http://schemas.microsoft.com/office/drawing/2015/06/chart">
            <c:ext xmlns:c16="http://schemas.microsoft.com/office/drawing/2014/chart" uri="{C3380CC4-5D6E-409C-BE32-E72D297353CC}">
              <c16:uniqueId val="{00000001-9183-460F-B35C-8C14CFD522EB}"/>
            </c:ext>
          </c:extLst>
        </c:ser>
        <c:dLbls>
          <c:showLegendKey val="0"/>
          <c:showVal val="0"/>
          <c:showCatName val="0"/>
          <c:showSerName val="0"/>
          <c:showPercent val="0"/>
          <c:showBubbleSize val="0"/>
        </c:dLbls>
        <c:gapWidth val="164"/>
        <c:overlap val="-22"/>
        <c:axId val="389062072"/>
        <c:axId val="389062464"/>
      </c:barChart>
      <c:catAx>
        <c:axId val="389062072"/>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9062464"/>
        <c:crosses val="autoZero"/>
        <c:auto val="1"/>
        <c:lblAlgn val="ctr"/>
        <c:lblOffset val="100"/>
        <c:noMultiLvlLbl val="0"/>
      </c:catAx>
      <c:valAx>
        <c:axId val="389062464"/>
        <c:scaling>
          <c:orientation val="minMax"/>
          <c:max val="18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9062072"/>
        <c:crosses val="autoZero"/>
        <c:crossBetween val="between"/>
        <c:majorUnit val="30"/>
      </c:valAx>
      <c:spPr>
        <a:noFill/>
        <a:ln>
          <a:noFill/>
        </a:ln>
        <a:effectLst/>
      </c:spPr>
    </c:plotArea>
    <c:legend>
      <c:legendPos val="t"/>
      <c:layout>
        <c:manualLayout>
          <c:xMode val="edge"/>
          <c:yMode val="edge"/>
          <c:x val="0.78874706633892988"/>
          <c:y val="2.5477707006369428E-2"/>
          <c:w val="0.20072456220750179"/>
          <c:h val="0.441083304077436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4.8395568201033697E-2"/>
          <c:y val="6.9323212409543256E-2"/>
          <c:w val="0.93106288184565167"/>
          <c:h val="0.81875066403805974"/>
        </c:manualLayout>
      </c:layout>
      <c:barChart>
        <c:barDir val="col"/>
        <c:grouping val="clustered"/>
        <c:varyColors val="0"/>
        <c:ser>
          <c:idx val="0"/>
          <c:order val="0"/>
          <c:tx>
            <c:strRef>
              <c:f>'S:\Dokumenty\_Zkoušky ES\[Statistika zkoušek ES.xlsx]stat_web 1-5'!$B$39</c:f>
              <c:strCache>
                <c:ptCount val="1"/>
                <c:pt idx="0">
                  <c:v>Počet přezkoušených ES</c:v>
                </c:pt>
              </c:strCache>
            </c:strRef>
          </c:tx>
          <c:spPr>
            <a:pattFill prst="narHorz">
              <a:fgClr>
                <a:schemeClr val="accent4">
                  <a:shade val="76000"/>
                </a:schemeClr>
              </a:fgClr>
              <a:bgClr>
                <a:schemeClr val="accent4">
                  <a:shade val="76000"/>
                  <a:lumMod val="20000"/>
                  <a:lumOff val="80000"/>
                </a:schemeClr>
              </a:bgClr>
            </a:pattFill>
            <a:ln>
              <a:noFill/>
            </a:ln>
            <a:effectLst>
              <a:innerShdw blurRad="114300">
                <a:schemeClr val="accent4">
                  <a:shade val="76000"/>
                </a:schemeClr>
              </a:innerShdw>
            </a:effectLst>
          </c:spPr>
          <c:invertIfNegative val="0"/>
          <c:cat>
            <c:strRef>
              <c:f>'[1]stat_web 1-5'!$B$17:$E$17</c:f>
              <c:strCache>
                <c:ptCount val="4"/>
                <c:pt idx="0">
                  <c:v>EA a EP</c:v>
                </c:pt>
                <c:pt idx="1">
                  <c:v>PENB</c:v>
                </c:pt>
                <c:pt idx="2">
                  <c:v>Kontrola klimatizačních systémů</c:v>
                </c:pt>
                <c:pt idx="3">
                  <c:v>Kontrola provoz. kotlů a rozvodů tep. energie</c:v>
                </c:pt>
              </c:strCache>
            </c:strRef>
          </c:cat>
          <c:val>
            <c:numRef>
              <c:f>'statistika ES 2016'!$B$36:$E$36</c:f>
              <c:numCache>
                <c:formatCode>General</c:formatCode>
                <c:ptCount val="4"/>
                <c:pt idx="0">
                  <c:v>8</c:v>
                </c:pt>
                <c:pt idx="1">
                  <c:v>33</c:v>
                </c:pt>
                <c:pt idx="2">
                  <c:v>0</c:v>
                </c:pt>
                <c:pt idx="3">
                  <c:v>4</c:v>
                </c:pt>
              </c:numCache>
            </c:numRef>
          </c:val>
          <c:extLst xmlns:c16r2="http://schemas.microsoft.com/office/drawing/2015/06/chart">
            <c:ext xmlns:c16="http://schemas.microsoft.com/office/drawing/2014/chart" uri="{C3380CC4-5D6E-409C-BE32-E72D297353CC}">
              <c16:uniqueId val="{00000000-CCC9-4A51-A36A-3A59F0D8D057}"/>
            </c:ext>
          </c:extLst>
        </c:ser>
        <c:ser>
          <c:idx val="1"/>
          <c:order val="1"/>
          <c:tx>
            <c:strRef>
              <c:f>'S:\Dokumenty\_Zkoušky ES\[Statistika zkoušek ES.xlsx]stat_web 1-5'!$B$43</c:f>
              <c:strCache>
                <c:ptCount val="1"/>
                <c:pt idx="0">
                  <c:v>Počet úspěšných přezkoušených ES</c:v>
                </c:pt>
              </c:strCache>
            </c:strRef>
          </c:tx>
          <c:spPr>
            <a:pattFill prst="narHorz">
              <a:fgClr>
                <a:schemeClr val="accent4">
                  <a:tint val="77000"/>
                </a:schemeClr>
              </a:fgClr>
              <a:bgClr>
                <a:schemeClr val="accent4">
                  <a:tint val="77000"/>
                  <a:lumMod val="20000"/>
                  <a:lumOff val="80000"/>
                </a:schemeClr>
              </a:bgClr>
            </a:pattFill>
            <a:ln>
              <a:noFill/>
            </a:ln>
            <a:effectLst>
              <a:innerShdw blurRad="114300">
                <a:schemeClr val="accent4">
                  <a:tint val="77000"/>
                </a:schemeClr>
              </a:innerShdw>
            </a:effectLst>
          </c:spPr>
          <c:invertIfNegative val="0"/>
          <c:val>
            <c:numRef>
              <c:f>'statistika ES 2016'!$B$40:$E$40</c:f>
              <c:numCache>
                <c:formatCode>General</c:formatCode>
                <c:ptCount val="4"/>
                <c:pt idx="0">
                  <c:v>2</c:v>
                </c:pt>
                <c:pt idx="1">
                  <c:v>8</c:v>
                </c:pt>
                <c:pt idx="2">
                  <c:v>0</c:v>
                </c:pt>
                <c:pt idx="3">
                  <c:v>1</c:v>
                </c:pt>
              </c:numCache>
            </c:numRef>
          </c:val>
          <c:extLst xmlns:c16r2="http://schemas.microsoft.com/office/drawing/2015/06/chart">
            <c:ext xmlns:c16="http://schemas.microsoft.com/office/drawing/2014/chart" uri="{C3380CC4-5D6E-409C-BE32-E72D297353CC}">
              <c16:uniqueId val="{00000001-CCC9-4A51-A36A-3A59F0D8D057}"/>
            </c:ext>
          </c:extLst>
        </c:ser>
        <c:dLbls>
          <c:showLegendKey val="0"/>
          <c:showVal val="0"/>
          <c:showCatName val="0"/>
          <c:showSerName val="0"/>
          <c:showPercent val="0"/>
          <c:showBubbleSize val="0"/>
        </c:dLbls>
        <c:gapWidth val="164"/>
        <c:overlap val="-22"/>
        <c:axId val="389038368"/>
        <c:axId val="389038760"/>
      </c:barChart>
      <c:catAx>
        <c:axId val="389038368"/>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9038760"/>
        <c:crosses val="autoZero"/>
        <c:auto val="1"/>
        <c:lblAlgn val="ctr"/>
        <c:lblOffset val="100"/>
        <c:noMultiLvlLbl val="0"/>
      </c:catAx>
      <c:valAx>
        <c:axId val="389038760"/>
        <c:scaling>
          <c:orientation val="minMax"/>
          <c:max val="35"/>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9038368"/>
        <c:crosses val="autoZero"/>
        <c:crossBetween val="between"/>
        <c:majorUnit val="10"/>
      </c:valAx>
      <c:spPr>
        <a:noFill/>
        <a:ln>
          <a:noFill/>
        </a:ln>
        <a:effectLst/>
      </c:spPr>
    </c:plotArea>
    <c:legend>
      <c:legendPos val="t"/>
      <c:layout>
        <c:manualLayout>
          <c:xMode val="edge"/>
          <c:yMode val="edge"/>
          <c:x val="0.65916343790359544"/>
          <c:y val="3.3733133433283359E-2"/>
          <c:w val="0.31879817106195057"/>
          <c:h val="0.318122631597587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F2D4F-C195-4F5F-A8A5-9E1481FD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8514</Words>
  <Characters>47685</Characters>
  <Application>Microsoft Office Word</Application>
  <DocSecurity>0</DocSecurity>
  <Lines>397</Lines>
  <Paragraphs>112</Paragraphs>
  <ScaleCrop>false</ScaleCrop>
  <HeadingPairs>
    <vt:vector size="2" baseType="variant">
      <vt:variant>
        <vt:lpstr>Název</vt:lpstr>
      </vt:variant>
      <vt:variant>
        <vt:i4>1</vt:i4>
      </vt:variant>
    </vt:vector>
  </HeadingPairs>
  <TitlesOfParts>
    <vt:vector size="1" baseType="lpstr">
      <vt:lpstr>1</vt:lpstr>
    </vt:vector>
  </TitlesOfParts>
  <Company>SEI</Company>
  <LinksUpToDate>false</LinksUpToDate>
  <CharactersWithSpaces>56087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František Plecháč</dc:creator>
  <cp:lastModifiedBy>Dagmar Vološčuková</cp:lastModifiedBy>
  <cp:revision>3</cp:revision>
  <cp:lastPrinted>2017-02-15T15:11:00Z</cp:lastPrinted>
  <dcterms:created xsi:type="dcterms:W3CDTF">2017-02-16T08:58:00Z</dcterms:created>
  <dcterms:modified xsi:type="dcterms:W3CDTF">2017-02-20T07:53:00Z</dcterms:modified>
</cp:coreProperties>
</file>