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5B" w:rsidRDefault="0079235B" w:rsidP="0079235B">
      <w:pPr>
        <w:jc w:val="center"/>
        <w:rPr>
          <w:b/>
          <w:sz w:val="24"/>
          <w:szCs w:val="24"/>
        </w:rPr>
      </w:pPr>
    </w:p>
    <w:p w:rsidR="00BA72C9" w:rsidRDefault="0079235B" w:rsidP="0079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 o nabídce nepotřebného majetku</w:t>
      </w:r>
    </w:p>
    <w:p w:rsidR="002E762C" w:rsidRDefault="0079235B" w:rsidP="007862EC">
      <w:pPr>
        <w:jc w:val="both"/>
      </w:pPr>
      <w:r w:rsidRPr="0079235B">
        <w:t>V</w:t>
      </w:r>
      <w:r>
        <w:t> návaznosti na rozhodnutí ústředního ředitele Státní energetické inspekce č.</w:t>
      </w:r>
      <w:r w:rsidR="0038189D">
        <w:t>  </w:t>
      </w:r>
      <w:r>
        <w:t xml:space="preserve">o nepotřebnosti dále uvedeného majetku (ve smyslu </w:t>
      </w:r>
      <w:proofErr w:type="spellStart"/>
      <w:r>
        <w:t>ust</w:t>
      </w:r>
      <w:proofErr w:type="spellEnd"/>
      <w:r>
        <w:t>. § 14 odst. 7 zákona č. 219/2000 Sb., o majetku České republiky a</w:t>
      </w:r>
      <w:r w:rsidR="0038189D">
        <w:t> </w:t>
      </w:r>
      <w:r>
        <w:t>jejím vystupování v právních vztazích, ve znění pozdějších předpisů</w:t>
      </w:r>
      <w:r w:rsidR="0038189D">
        <w:t>)</w:t>
      </w:r>
      <w:r>
        <w:t xml:space="preserve"> a s ohledem na skutečnost, že o</w:t>
      </w:r>
      <w:r w:rsidR="0038189D">
        <w:t> </w:t>
      </w:r>
      <w:r>
        <w:t xml:space="preserve">majetek na základě jeho nabídky k bezúplatnému převodu jiným organizačním složkám </w:t>
      </w:r>
      <w:r w:rsidR="002E762C">
        <w:t>státu, a</w:t>
      </w:r>
      <w:r w:rsidR="0038189D">
        <w:t> </w:t>
      </w:r>
      <w:r w:rsidR="002E762C">
        <w:t xml:space="preserve">orgánům a organizacím (dále jen souhrnně „OSS“) </w:t>
      </w:r>
      <w:r>
        <w:t>n</w:t>
      </w:r>
      <w:r w:rsidR="002E762C">
        <w:t>eprojevily tyto OSS zájem, nabízí Státní energetická inspekce k odprodeji majetek uvedený v příloze č. 1 tohoto oznámení.</w:t>
      </w:r>
    </w:p>
    <w:p w:rsidR="002E762C" w:rsidDel="00FC503E" w:rsidRDefault="002E762C" w:rsidP="0079235B">
      <w:pPr>
        <w:rPr>
          <w:del w:id="0" w:author="Eva Šebestová" w:date="2018-05-16T14:22:00Z"/>
        </w:rPr>
      </w:pPr>
      <w:r>
        <w:t>Majetek je v současné době umístěn na adrese:</w:t>
      </w:r>
      <w:ins w:id="1" w:author="Eva Šebestová" w:date="2018-05-16T14:22:00Z">
        <w:r w:rsidR="00FC503E">
          <w:t xml:space="preserve"> SEI, Gorazdova 24, Praha 2, 120 00</w:t>
        </w:r>
      </w:ins>
    </w:p>
    <w:p w:rsidR="002E762C" w:rsidRDefault="002E762C" w:rsidP="0079235B"/>
    <w:p w:rsidR="006406E8" w:rsidRDefault="002E762C" w:rsidP="0079235B">
      <w:pPr>
        <w:rPr>
          <w:ins w:id="2" w:author="Eva Šebestová" w:date="2018-05-16T13:57:00Z"/>
        </w:rPr>
      </w:pPr>
      <w:r>
        <w:t>Pro bližší informace kontaktujte:…</w:t>
      </w:r>
      <w:ins w:id="3" w:author="Eva Šebestová" w:date="2018-05-16T13:55:00Z">
        <w:r w:rsidR="006406E8" w:rsidRPr="006406E8">
          <w:rPr>
            <w:b/>
            <w:sz w:val="24"/>
            <w:szCs w:val="24"/>
            <w:rPrChange w:id="4" w:author="Eva Šebestová" w:date="2018-05-16T13:57:00Z">
              <w:rPr/>
            </w:rPrChange>
          </w:rPr>
          <w:t>Eva Šebestová</w:t>
        </w:r>
      </w:ins>
      <w:del w:id="5" w:author="Eva Šebestová" w:date="2018-05-16T13:55:00Z">
        <w:r w:rsidDel="006406E8">
          <w:delText>………………………</w:delText>
        </w:r>
      </w:del>
      <w:del w:id="6" w:author="Eva Šebestová" w:date="2018-05-16T13:56:00Z">
        <w:r w:rsidDel="006406E8">
          <w:delText>………………………………</w:delText>
        </w:r>
      </w:del>
      <w:r>
        <w:t xml:space="preserve">……, </w:t>
      </w:r>
      <w:del w:id="7" w:author="Eva Šebestová" w:date="2018-05-16T13:56:00Z">
        <w:r w:rsidDel="006406E8">
          <w:delText>v pracovní dny od     do</w:delText>
        </w:r>
        <w:r w:rsidDel="006406E8">
          <w:br/>
        </w:r>
      </w:del>
      <w:r>
        <w:t>na tel.: …</w:t>
      </w:r>
      <w:ins w:id="8" w:author="Eva Šebestová" w:date="2018-05-16T13:56:00Z">
        <w:r w:rsidR="006406E8" w:rsidRPr="006406E8">
          <w:rPr>
            <w:b/>
            <w:rPrChange w:id="9" w:author="Eva Šebestová" w:date="2018-05-16T13:57:00Z">
              <w:rPr/>
            </w:rPrChange>
          </w:rPr>
          <w:t>224 855 156</w:t>
        </w:r>
      </w:ins>
      <w:del w:id="10" w:author="Eva Šebestová" w:date="2018-05-16T13:56:00Z">
        <w:r w:rsidDel="006406E8">
          <w:delText>………………</w:delText>
        </w:r>
      </w:del>
      <w:r>
        <w:t xml:space="preserve">.., </w:t>
      </w:r>
    </w:p>
    <w:p w:rsidR="006406E8" w:rsidRPr="006406E8" w:rsidRDefault="002E762C" w:rsidP="0079235B">
      <w:pPr>
        <w:rPr>
          <w:b/>
          <w:rPrChange w:id="11" w:author="Eva Šebestová" w:date="2018-05-16T13:57:00Z">
            <w:rPr/>
          </w:rPrChange>
        </w:rPr>
      </w:pPr>
      <w:r>
        <w:t>nebo e-mailem:</w:t>
      </w:r>
      <w:ins w:id="12" w:author="Eva Šebestová" w:date="2018-05-16T13:57:00Z">
        <w:r w:rsidR="006406E8">
          <w:t xml:space="preserve"> </w:t>
        </w:r>
      </w:ins>
      <w:ins w:id="13" w:author="Eva Šebestová" w:date="2018-05-16T13:56:00Z">
        <w:r w:rsidR="006406E8" w:rsidRPr="006406E8">
          <w:rPr>
            <w:b/>
            <w:rPrChange w:id="14" w:author="Eva Šebestová" w:date="2018-05-16T13:57:00Z">
              <w:rPr/>
            </w:rPrChange>
          </w:rPr>
          <w:t>esebestova@cr-sei.cz</w:t>
        </w:r>
      </w:ins>
    </w:p>
    <w:p w:rsidR="000139A8" w:rsidRDefault="002E762C" w:rsidP="0079235B">
      <w:r>
        <w:t>Nabídky je nutné podat: buď datovou schránkou (</w:t>
      </w:r>
      <w:ins w:id="15" w:author="Eva Šebestová" w:date="2018-05-16T14:05:00Z">
        <w:r w:rsidR="00727ADF">
          <w:t xml:space="preserve">hq2aev4) </w:t>
        </w:r>
      </w:ins>
      <w:del w:id="16" w:author="Eva Šebestová" w:date="2018-05-16T14:04:00Z">
        <w:r w:rsidDel="00727ADF">
          <w:delText xml:space="preserve">…………………………….), </w:delText>
        </w:r>
      </w:del>
      <w:r>
        <w:t>nebo e-mailem na adresu:</w:t>
      </w:r>
      <w:ins w:id="17" w:author="Eva Šebestová" w:date="2018-05-16T14:04:00Z">
        <w:r w:rsidR="00727ADF">
          <w:t xml:space="preserve"> </w:t>
        </w:r>
      </w:ins>
      <w:ins w:id="18" w:author="Eva Šebestová" w:date="2018-05-16T14:21:00Z">
        <w:r w:rsidR="00D611D3">
          <w:fldChar w:fldCharType="begin"/>
        </w:r>
        <w:r w:rsidR="00D611D3">
          <w:instrText xml:space="preserve"> HYPERLINK "mailto:</w:instrText>
        </w:r>
      </w:ins>
      <w:ins w:id="19" w:author="Eva Šebestová" w:date="2018-05-16T14:04:00Z">
        <w:r w:rsidR="00D611D3">
          <w:instrText>posta@cr-sei.cz</w:instrText>
        </w:r>
      </w:ins>
      <w:ins w:id="20" w:author="Eva Šebestová" w:date="2018-05-16T14:21:00Z">
        <w:r w:rsidR="00D611D3">
          <w:instrText xml:space="preserve">" </w:instrText>
        </w:r>
        <w:r w:rsidR="00D611D3">
          <w:fldChar w:fldCharType="separate"/>
        </w:r>
      </w:ins>
      <w:ins w:id="21" w:author="Eva Šebestová" w:date="2018-05-16T14:04:00Z">
        <w:r w:rsidR="00D611D3" w:rsidRPr="00B10A7E">
          <w:rPr>
            <w:rStyle w:val="Hypertextovodkaz"/>
          </w:rPr>
          <w:t>posta@cr-sei.cz</w:t>
        </w:r>
      </w:ins>
      <w:ins w:id="22" w:author="Eva Šebestová" w:date="2018-05-16T14:21:00Z">
        <w:r w:rsidR="00D611D3">
          <w:fldChar w:fldCharType="end"/>
        </w:r>
      </w:ins>
      <w:del w:id="23" w:author="Eva Šebestová" w:date="2018-05-16T14:05:00Z">
        <w:r w:rsidDel="00727ADF">
          <w:br/>
        </w:r>
      </w:del>
      <w:del w:id="24" w:author="Eva Šebestová" w:date="2018-05-16T14:20:00Z">
        <w:r w:rsidDel="00D611D3">
          <w:delText>…</w:delText>
        </w:r>
      </w:del>
      <w:ins w:id="25" w:author="Eva Šebestová" w:date="2018-05-16T14:21:00Z">
        <w:r w:rsidR="00D611D3">
          <w:t xml:space="preserve">, </w:t>
        </w:r>
      </w:ins>
      <w:del w:id="26" w:author="Eva Šebestová" w:date="2018-05-16T14:21:00Z">
        <w:r w:rsidDel="00D611D3">
          <w:delText>…</w:delText>
        </w:r>
      </w:del>
      <w:del w:id="27" w:author="Eva Šebestová" w:date="2018-05-16T14:20:00Z">
        <w:r w:rsidDel="00D611D3">
          <w:delText>………………………………</w:delText>
        </w:r>
      </w:del>
      <w:r>
        <w:t xml:space="preserve"> nebo písemně do podatelny Inspektorátu</w:t>
      </w:r>
      <w:ins w:id="28" w:author="Eva Šebestová" w:date="2018-05-16T13:58:00Z">
        <w:r w:rsidR="006406E8">
          <w:t xml:space="preserve"> </w:t>
        </w:r>
      </w:ins>
      <w:del w:id="29" w:author="Eva Šebestová" w:date="2018-05-16T13:57:00Z">
        <w:r w:rsidDel="006406E8">
          <w:delText>……………………………………………..</w:delText>
        </w:r>
        <w:r w:rsidDel="006406E8">
          <w:br/>
        </w:r>
      </w:del>
      <w:ins w:id="30" w:author="Eva Šebestová" w:date="2018-05-16T13:58:00Z">
        <w:r w:rsidR="006406E8">
          <w:t>,</w:t>
        </w:r>
      </w:ins>
      <w:r>
        <w:t>na adrese:</w:t>
      </w:r>
      <w:ins w:id="31" w:author="Eva Šebestová" w:date="2018-05-16T13:58:00Z">
        <w:r w:rsidR="006406E8">
          <w:t xml:space="preserve"> </w:t>
        </w:r>
      </w:ins>
      <w:r>
        <w:t xml:space="preserve"> </w:t>
      </w:r>
      <w:ins w:id="32" w:author="Eva Šebestová" w:date="2018-05-16T13:58:00Z">
        <w:r w:rsidR="006406E8">
          <w:t>Státní energetická inspekce, Gorazdova 24, Praha 2, 120 00</w:t>
        </w:r>
      </w:ins>
      <w:del w:id="33" w:author="Eva Šebestová" w:date="2018-05-16T13:58:00Z">
        <w:r w:rsidDel="006406E8">
          <w:delText>………………………………………………</w:delText>
        </w:r>
        <w:r w:rsidR="000760F7" w:rsidDel="006406E8">
          <w:delText>…</w:delText>
        </w:r>
      </w:del>
      <w:del w:id="34" w:author="Eva Šebestová" w:date="2018-05-16T13:59:00Z">
        <w:r w:rsidR="000760F7" w:rsidDel="006406E8">
          <w:delText>.</w:delText>
        </w:r>
      </w:del>
      <w:ins w:id="35" w:author="Eva Šebestová" w:date="2018-05-16T13:59:00Z">
        <w:r w:rsidR="006406E8">
          <w:t xml:space="preserve"> </w:t>
        </w:r>
      </w:ins>
      <w:del w:id="36" w:author="Eva Šebestová" w:date="2018-05-16T13:59:00Z">
        <w:r w:rsidR="000760F7" w:rsidDel="006406E8">
          <w:delText>(úřední hodiny – pracovní dny od                do               ).</w:delText>
        </w:r>
        <w:r w:rsidR="000760F7" w:rsidDel="006406E8">
          <w:br/>
        </w:r>
      </w:del>
      <w:ins w:id="37" w:author="Eva Šebestová" w:date="2018-05-16T13:59:00Z">
        <w:r w:rsidR="006406E8">
          <w:t xml:space="preserve">. </w:t>
        </w:r>
      </w:ins>
      <w:r w:rsidR="000760F7">
        <w:t xml:space="preserve">V případě písemné nabídky uvést na obálku </w:t>
      </w:r>
      <w:r w:rsidR="000760F7">
        <w:rPr>
          <w:b/>
        </w:rPr>
        <w:t xml:space="preserve">„Zájem o nepotřebný majetek“ </w:t>
      </w:r>
      <w:r w:rsidR="000760F7">
        <w:t xml:space="preserve">k rukám </w:t>
      </w:r>
      <w:ins w:id="38" w:author="Eva Šebestová" w:date="2018-05-16T13:59:00Z">
        <w:r w:rsidR="006406E8">
          <w:t xml:space="preserve"> </w:t>
        </w:r>
      </w:ins>
      <w:ins w:id="39" w:author="Eva Šebestová" w:date="2018-05-16T14:21:00Z">
        <w:r w:rsidR="00622943">
          <w:t>pí. Eva Šebestová</w:t>
        </w:r>
      </w:ins>
      <w:del w:id="40" w:author="Eva Šebestová" w:date="2018-05-16T14:21:00Z">
        <w:r w:rsidR="000760F7" w:rsidDel="00622943">
          <w:delText>………………….</w:delText>
        </w:r>
      </w:del>
      <w:r w:rsidR="000760F7">
        <w:t>.</w:t>
      </w:r>
      <w:r w:rsidR="000760F7">
        <w:br/>
      </w:r>
    </w:p>
    <w:p w:rsidR="000760F7" w:rsidRDefault="000760F7" w:rsidP="007862EC">
      <w:pPr>
        <w:jc w:val="both"/>
      </w:pPr>
      <w:r>
        <w:t>Termín pro podání nabídek je nejpozději do</w:t>
      </w:r>
      <w:ins w:id="41" w:author="Eva Šebestová" w:date="2018-05-16T14:01:00Z">
        <w:r w:rsidR="00727ADF">
          <w:t xml:space="preserve"> </w:t>
        </w:r>
      </w:ins>
      <w:r>
        <w:t xml:space="preserve">: </w:t>
      </w:r>
      <w:proofErr w:type="gramStart"/>
      <w:ins w:id="42" w:author="Eva Šebestová" w:date="2018-05-16T14:00:00Z">
        <w:r w:rsidR="006406E8">
          <w:t>17.6.2018</w:t>
        </w:r>
      </w:ins>
      <w:proofErr w:type="gramEnd"/>
      <w:del w:id="43" w:author="Eva Šebestová" w:date="2018-05-16T14:00:00Z">
        <w:r w:rsidDel="006406E8">
          <w:delText>…………………</w:delText>
        </w:r>
      </w:del>
      <w:ins w:id="44" w:author="Eva Šebestová" w:date="2018-05-16T14:00:00Z">
        <w:r w:rsidR="00FC503E">
          <w:t xml:space="preserve"> </w:t>
        </w:r>
      </w:ins>
      <w:bookmarkStart w:id="45" w:name="_GoBack"/>
      <w:bookmarkEnd w:id="45"/>
      <w:del w:id="46" w:author="Eva Šebestová" w:date="2018-05-16T14:00:00Z">
        <w:r w:rsidDel="006406E8">
          <w:delText xml:space="preserve"> DO</w:delText>
        </w:r>
      </w:del>
      <w:ins w:id="47" w:author="Eva Šebestová" w:date="2018-05-16T14:00:00Z">
        <w:r w:rsidR="006406E8">
          <w:t xml:space="preserve"> do</w:t>
        </w:r>
      </w:ins>
      <w:r>
        <w:t xml:space="preserve"> 14:00 hodin.</w:t>
      </w:r>
      <w:r>
        <w:rPr>
          <w:i/>
        </w:rPr>
        <w:t xml:space="preserve"> Pozn. Datum nesmí být kratší než 14 kalendářních dnů od data zveřejnění nabídky.</w:t>
      </w:r>
      <w:r>
        <w:t xml:space="preserve"> Rozhodující je datum a hodina přijetí/doručení nabídky. Na nabídky přijaté/doručené po lhůtě nebude brán zřetel.</w:t>
      </w:r>
    </w:p>
    <w:p w:rsidR="000139A8" w:rsidRDefault="000760F7" w:rsidP="007862EC">
      <w:pPr>
        <w:jc w:val="both"/>
      </w:pPr>
      <w:r>
        <w:t xml:space="preserve">Nabídky budou vyhodnoceny nejpozději do 5 pracovních dnů </w:t>
      </w:r>
      <w:r w:rsidR="000139A8">
        <w:t>od data stanoveného pro podání nabídek.</w:t>
      </w:r>
    </w:p>
    <w:p w:rsidR="000139A8" w:rsidRDefault="000139A8" w:rsidP="007862EC">
      <w:pPr>
        <w:jc w:val="both"/>
      </w:pPr>
      <w:r>
        <w:t>Součástí podané nabídky musí být písemný závazek zájemce, že případný odběr majetku, bude-li vyhodnocena jeho nabídka jako nejvýhodnější, provede vlastními silami, na vlastní náklady a riziko. Majetek musí být vítězným zájemcem převzat do 7 kalendářních dnů ode dne podpisu smlouvy. Majetek bude předán v prostorách výše zmíněného inspektorátu; od chvíle protokolárního převzetí přejdou veškerá rizika, práva a povinnosti související s převzatým majetkem na vítězného zájemce.</w:t>
      </w:r>
      <w:r w:rsidR="000760F7">
        <w:t xml:space="preserve"> </w:t>
      </w:r>
    </w:p>
    <w:p w:rsidR="000139A8" w:rsidRDefault="000139A8" w:rsidP="007862EC">
      <w:pPr>
        <w:jc w:val="both"/>
      </w:pPr>
      <w:r>
        <w:t>K podání nabídky se zájemce zavazuje použít přiložený seznam – přílohu č. 1 tohoto oznámení, kam do příslušných řádků doplní nabídnutou cenu za každý jednotlivý ks a dále doplní součet nabídkových cen do příslušného řádku.</w:t>
      </w:r>
    </w:p>
    <w:p w:rsidR="007A2EAE" w:rsidRDefault="000139A8" w:rsidP="007862EC">
      <w:pPr>
        <w:jc w:val="both"/>
      </w:pPr>
      <w:r>
        <w:t xml:space="preserve">Vítěznou nabídkou se stane nabídka s nejvyšší nabídnutou celkovou cenou. </w:t>
      </w:r>
      <w:r w:rsidR="007A2EAE">
        <w:t>Státní energetická inspekce si vyhrazuje právo neakceptovat nabídku s mimořádně nízkou cenou.</w:t>
      </w:r>
    </w:p>
    <w:p w:rsidR="007A2EAE" w:rsidRDefault="007A2EAE" w:rsidP="007862EC">
      <w:pPr>
        <w:jc w:val="both"/>
      </w:pPr>
    </w:p>
    <w:p w:rsidR="0038189D" w:rsidRDefault="007A2EAE" w:rsidP="007862EC">
      <w:pPr>
        <w:jc w:val="both"/>
      </w:pPr>
      <w:r>
        <w:t>Uveřejněno na webových stánkách SEI:</w:t>
      </w:r>
    </w:p>
    <w:p w:rsidR="007A2EAE" w:rsidRDefault="007A2EAE" w:rsidP="007862EC">
      <w:pPr>
        <w:jc w:val="both"/>
      </w:pPr>
      <w:r>
        <w:t>Sejmuto:</w:t>
      </w:r>
    </w:p>
    <w:p w:rsidR="007A2EAE" w:rsidRDefault="007A2EAE" w:rsidP="007862EC">
      <w:pPr>
        <w:jc w:val="both"/>
      </w:pPr>
    </w:p>
    <w:p w:rsidR="0079235B" w:rsidRPr="0079235B" w:rsidRDefault="007A2EAE" w:rsidP="007862EC">
      <w:pPr>
        <w:jc w:val="both"/>
      </w:pPr>
      <w:r>
        <w:rPr>
          <w:sz w:val="16"/>
          <w:szCs w:val="16"/>
        </w:rPr>
        <w:t xml:space="preserve">Správnost údajů potvrzuje: </w:t>
      </w:r>
      <w:r>
        <w:rPr>
          <w:i/>
          <w:sz w:val="16"/>
          <w:szCs w:val="16"/>
        </w:rPr>
        <w:t xml:space="preserve">jméno a příjmení a podpis </w:t>
      </w:r>
      <w:r w:rsidR="000139A8">
        <w:t xml:space="preserve"> </w:t>
      </w:r>
      <w:r w:rsidR="0079235B">
        <w:t xml:space="preserve">                                                                                      </w:t>
      </w:r>
    </w:p>
    <w:tbl>
      <w:tblPr>
        <w:tblW w:w="5000" w:type="pct"/>
        <w:jc w:val="center"/>
        <w:tblCellSpacing w:w="15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48" w:author="Eva Šebestová" w:date="2018-05-16T14:21:00Z">
          <w:tblPr>
            <w:tblW w:w="5000" w:type="pct"/>
            <w:jc w:val="center"/>
            <w:tblCellSpacing w:w="15" w:type="dxa"/>
            <w:tblBorders>
              <w:bottom w:val="single" w:sz="6" w:space="0" w:color="EDEDED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536"/>
        <w:gridCol w:w="4536"/>
        <w:tblGridChange w:id="49">
          <w:tblGrid>
            <w:gridCol w:w="892"/>
            <w:gridCol w:w="8180"/>
          </w:tblGrid>
        </w:tblGridChange>
      </w:tblGrid>
      <w:tr w:rsidR="00727ADF" w:rsidRPr="00727ADF" w:rsidTr="00622943">
        <w:trPr>
          <w:tblCellSpacing w:w="15" w:type="dxa"/>
          <w:jc w:val="center"/>
          <w:ins w:id="50" w:author="Eva Šebestová" w:date="2018-05-16T14:04:00Z"/>
          <w:trPrChange w:id="51" w:author="Eva Šebestová" w:date="2018-05-16T14:21:00Z">
            <w:trPr>
              <w:tblCellSpacing w:w="15" w:type="dxa"/>
              <w:jc w:val="center"/>
            </w:trPr>
          </w:trPrChange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tcPrChange w:id="52" w:author="Eva Šebestová" w:date="2018-05-16T14:21:00Z">
              <w:tcPr>
                <w:tcW w:w="0" w:type="auto"/>
                <w:tcBorders>
                  <w:top w:val="single" w:sz="6" w:space="0" w:color="EDEDED"/>
                </w:tcBorders>
                <w:shd w:val="clear" w:color="auto" w:fill="auto"/>
                <w:tcMar>
                  <w:top w:w="90" w:type="dxa"/>
                  <w:left w:w="0" w:type="dxa"/>
                  <w:bottom w:w="90" w:type="dxa"/>
                  <w:right w:w="150" w:type="dxa"/>
                </w:tcMar>
                <w:vAlign w:val="center"/>
              </w:tcPr>
            </w:tcPrChange>
          </w:tcPr>
          <w:p w:rsidR="00727ADF" w:rsidRPr="00727ADF" w:rsidRDefault="00727ADF" w:rsidP="00727ADF">
            <w:pPr>
              <w:spacing w:after="0" w:line="240" w:lineRule="auto"/>
              <w:rPr>
                <w:ins w:id="53" w:author="Eva Šebestová" w:date="2018-05-16T14:04:00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tcPrChange w:id="54" w:author="Eva Šebestová" w:date="2018-05-16T14:21:00Z">
              <w:tcPr>
                <w:tcW w:w="0" w:type="auto"/>
                <w:tcBorders>
                  <w:top w:val="single" w:sz="6" w:space="0" w:color="EDEDED"/>
                </w:tcBorders>
                <w:shd w:val="clear" w:color="auto" w:fill="auto"/>
                <w:tcMar>
                  <w:top w:w="90" w:type="dxa"/>
                  <w:left w:w="0" w:type="dxa"/>
                  <w:bottom w:w="90" w:type="dxa"/>
                  <w:right w:w="150" w:type="dxa"/>
                </w:tcMar>
                <w:vAlign w:val="center"/>
              </w:tcPr>
            </w:tcPrChange>
          </w:tcPr>
          <w:p w:rsidR="00727ADF" w:rsidRPr="00727ADF" w:rsidRDefault="00727ADF" w:rsidP="00727ADF">
            <w:pPr>
              <w:spacing w:after="300" w:line="480" w:lineRule="auto"/>
              <w:rPr>
                <w:ins w:id="55" w:author="Eva Šebestová" w:date="2018-05-16T14:04:00Z"/>
                <w:rFonts w:ascii="Calibri" w:eastAsia="Times New Roman" w:hAnsi="Calibri" w:cs="Helvetica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79235B" w:rsidRPr="0079235B" w:rsidRDefault="0079235B">
      <w:pPr>
        <w:jc w:val="both"/>
        <w:rPr>
          <w:b/>
          <w:sz w:val="24"/>
          <w:szCs w:val="24"/>
        </w:rPr>
      </w:pPr>
    </w:p>
    <w:sectPr w:rsidR="0079235B" w:rsidRPr="00792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E1" w:rsidRDefault="008A22E1" w:rsidP="0079235B">
      <w:pPr>
        <w:spacing w:after="0" w:line="240" w:lineRule="auto"/>
      </w:pPr>
      <w:r>
        <w:separator/>
      </w:r>
    </w:p>
  </w:endnote>
  <w:endnote w:type="continuationSeparator" w:id="0">
    <w:p w:rsidR="008A22E1" w:rsidRDefault="008A22E1" w:rsidP="0079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E1" w:rsidRDefault="008A22E1" w:rsidP="0079235B">
      <w:pPr>
        <w:spacing w:after="0" w:line="240" w:lineRule="auto"/>
      </w:pPr>
      <w:r>
        <w:separator/>
      </w:r>
    </w:p>
  </w:footnote>
  <w:footnote w:type="continuationSeparator" w:id="0">
    <w:p w:rsidR="008A22E1" w:rsidRDefault="008A22E1" w:rsidP="0079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5B" w:rsidRDefault="0079235B">
    <w:pPr>
      <w:pStyle w:val="Zhlav"/>
    </w:pPr>
    <w:r>
      <w:t xml:space="preserve">                                                                                                                                                                  Příloha č.</w:t>
    </w:r>
    <w:r w:rsidR="00B30FFB">
      <w:t xml:space="preserve"> 1</w:t>
    </w:r>
  </w:p>
  <w:p w:rsidR="0079235B" w:rsidRDefault="0079235B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Šebestová">
    <w15:presenceInfo w15:providerId="None" w15:userId="Eva Šebes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72"/>
    <w:rsid w:val="000139A8"/>
    <w:rsid w:val="000760F7"/>
    <w:rsid w:val="00113C97"/>
    <w:rsid w:val="002E762C"/>
    <w:rsid w:val="00326FAB"/>
    <w:rsid w:val="0038189D"/>
    <w:rsid w:val="004A41BC"/>
    <w:rsid w:val="00622943"/>
    <w:rsid w:val="006406E8"/>
    <w:rsid w:val="006B09D7"/>
    <w:rsid w:val="00727ADF"/>
    <w:rsid w:val="007862EC"/>
    <w:rsid w:val="0079235B"/>
    <w:rsid w:val="007A2EAE"/>
    <w:rsid w:val="008658C3"/>
    <w:rsid w:val="008A22E1"/>
    <w:rsid w:val="00B30FFB"/>
    <w:rsid w:val="00BA72C9"/>
    <w:rsid w:val="00D37EDE"/>
    <w:rsid w:val="00D611D3"/>
    <w:rsid w:val="00D70972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12C0"/>
  <w15:chartTrackingRefBased/>
  <w15:docId w15:val="{3BACC028-3320-4A7A-9562-72C1696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35B"/>
  </w:style>
  <w:style w:type="paragraph" w:styleId="Zpat">
    <w:name w:val="footer"/>
    <w:basedOn w:val="Normln"/>
    <w:link w:val="ZpatChar"/>
    <w:uiPriority w:val="99"/>
    <w:unhideWhenUsed/>
    <w:rsid w:val="0079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35B"/>
  </w:style>
  <w:style w:type="paragraph" w:styleId="Textbubliny">
    <w:name w:val="Balloon Text"/>
    <w:basedOn w:val="Normln"/>
    <w:link w:val="TextbublinyChar"/>
    <w:uiPriority w:val="99"/>
    <w:semiHidden/>
    <w:unhideWhenUsed/>
    <w:rsid w:val="0038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8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61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236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60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Bohuslava Bartošová</dc:creator>
  <cp:keywords/>
  <dc:description/>
  <cp:lastModifiedBy>Eva Šebestová</cp:lastModifiedBy>
  <cp:revision>11</cp:revision>
  <dcterms:created xsi:type="dcterms:W3CDTF">2017-10-17T04:47:00Z</dcterms:created>
  <dcterms:modified xsi:type="dcterms:W3CDTF">2018-05-16T12:25:00Z</dcterms:modified>
</cp:coreProperties>
</file>